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4" w:type="dxa"/>
        <w:tblLook w:val="0000" w:firstRow="0" w:lastRow="0" w:firstColumn="0" w:lastColumn="0" w:noHBand="0" w:noVBand="0"/>
      </w:tblPr>
      <w:tblGrid>
        <w:gridCol w:w="142"/>
        <w:gridCol w:w="3314"/>
        <w:gridCol w:w="6008"/>
      </w:tblGrid>
      <w:tr w:rsidR="00C119A2" w:rsidRPr="007D7E0B" w14:paraId="03F01C12" w14:textId="77777777" w:rsidTr="003634DA">
        <w:tc>
          <w:tcPr>
            <w:tcW w:w="9464" w:type="dxa"/>
            <w:gridSpan w:val="3"/>
            <w:tcBorders>
              <w:bottom w:val="single" w:sz="18" w:space="0" w:color="auto"/>
            </w:tcBorders>
          </w:tcPr>
          <w:p w14:paraId="62E94A00" w14:textId="309800A3" w:rsidR="00C119A2" w:rsidRDefault="00C119A2" w:rsidP="00AD6D80">
            <w:pPr>
              <w:pStyle w:val="Infotext"/>
              <w:rPr>
                <w:rFonts w:ascii="Arial Black" w:hAnsi="Arial Black"/>
                <w:color w:val="999999"/>
                <w:sz w:val="36"/>
                <w:szCs w:val="36"/>
              </w:rPr>
            </w:pPr>
          </w:p>
          <w:p w14:paraId="2AC8CC06" w14:textId="77777777" w:rsidR="00C119A2" w:rsidRDefault="00BE375D" w:rsidP="00AD6D80">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70DA4899" wp14:editId="012007DA">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7447DCD7" w14:textId="77777777" w:rsidR="00C119A2" w:rsidRDefault="00C119A2" w:rsidP="00AD6D80">
            <w:pPr>
              <w:pStyle w:val="Infotext"/>
              <w:rPr>
                <w:rFonts w:ascii="Arial Black" w:hAnsi="Arial Black" w:cs="Arial"/>
                <w:sz w:val="36"/>
                <w:szCs w:val="36"/>
              </w:rPr>
            </w:pPr>
          </w:p>
        </w:tc>
      </w:tr>
      <w:tr w:rsidR="00333FAA" w14:paraId="04BC8DAD" w14:textId="77777777" w:rsidTr="003634DA">
        <w:tc>
          <w:tcPr>
            <w:tcW w:w="3456" w:type="dxa"/>
            <w:gridSpan w:val="2"/>
            <w:tcBorders>
              <w:bottom w:val="single" w:sz="18" w:space="0" w:color="auto"/>
            </w:tcBorders>
          </w:tcPr>
          <w:p w14:paraId="2D718AAC" w14:textId="77777777" w:rsidR="00333FAA" w:rsidRPr="00B805DB" w:rsidRDefault="00333FAA" w:rsidP="00A53B04">
            <w:pPr>
              <w:pStyle w:val="Infotext"/>
              <w:rPr>
                <w:rFonts w:ascii="Arial Black" w:hAnsi="Arial Black"/>
                <w:color w:val="999999"/>
                <w:sz w:val="36"/>
                <w:szCs w:val="36"/>
              </w:rPr>
            </w:pPr>
            <w:r w:rsidRPr="00B805DB">
              <w:rPr>
                <w:rFonts w:ascii="Arial Black" w:hAnsi="Arial Black"/>
                <w:color w:val="999999"/>
                <w:sz w:val="36"/>
                <w:szCs w:val="36"/>
              </w:rPr>
              <w:t>REPORT FOR:</w:t>
            </w:r>
          </w:p>
          <w:p w14:paraId="77E1C1CC" w14:textId="77777777" w:rsidR="00333FAA" w:rsidRPr="00B805DB" w:rsidRDefault="00333FAA" w:rsidP="00A53B04">
            <w:pPr>
              <w:pStyle w:val="Infotext"/>
              <w:rPr>
                <w:rFonts w:ascii="Arial Black" w:hAnsi="Arial Black" w:cs="Arial"/>
                <w:sz w:val="36"/>
                <w:szCs w:val="36"/>
              </w:rPr>
            </w:pPr>
          </w:p>
        </w:tc>
        <w:tc>
          <w:tcPr>
            <w:tcW w:w="6008" w:type="dxa"/>
            <w:tcBorders>
              <w:bottom w:val="single" w:sz="18" w:space="0" w:color="auto"/>
            </w:tcBorders>
          </w:tcPr>
          <w:p w14:paraId="2AD49CBB" w14:textId="77777777" w:rsidR="00333FAA" w:rsidRPr="005E3A10" w:rsidRDefault="00333FAA" w:rsidP="00A53B04">
            <w:pPr>
              <w:rPr>
                <w:rFonts w:ascii="Arial Black" w:hAnsi="Arial Black" w:cs="Arial"/>
                <w:sz w:val="36"/>
                <w:szCs w:val="36"/>
              </w:rPr>
            </w:pPr>
            <w:r w:rsidRPr="005E3A10">
              <w:rPr>
                <w:rFonts w:ascii="Arial Black" w:hAnsi="Arial Black" w:cs="Arial"/>
                <w:sz w:val="36"/>
                <w:szCs w:val="36"/>
              </w:rPr>
              <w:t>CABINET</w:t>
            </w:r>
          </w:p>
          <w:p w14:paraId="398D81E2" w14:textId="77777777" w:rsidR="00333FAA" w:rsidRPr="005E3A10" w:rsidRDefault="00333FAA" w:rsidP="00A53B04">
            <w:pPr>
              <w:rPr>
                <w:rFonts w:ascii="Arial Black" w:hAnsi="Arial Black" w:cs="Arial"/>
                <w:szCs w:val="24"/>
              </w:rPr>
            </w:pPr>
          </w:p>
        </w:tc>
      </w:tr>
      <w:tr w:rsidR="00333FAA" w14:paraId="09E543AA" w14:textId="77777777" w:rsidTr="003634DA">
        <w:tc>
          <w:tcPr>
            <w:tcW w:w="3456" w:type="dxa"/>
            <w:gridSpan w:val="2"/>
            <w:tcBorders>
              <w:top w:val="single" w:sz="18" w:space="0" w:color="auto"/>
            </w:tcBorders>
          </w:tcPr>
          <w:p w14:paraId="5093DFC4" w14:textId="77777777" w:rsidR="00333FAA" w:rsidRPr="00C13A5F" w:rsidRDefault="00333FAA" w:rsidP="00A53B04">
            <w:pPr>
              <w:pStyle w:val="Infotext"/>
              <w:rPr>
                <w:rFonts w:ascii="Arial Black" w:hAnsi="Arial Black"/>
              </w:rPr>
            </w:pPr>
            <w:r w:rsidRPr="00C13A5F">
              <w:rPr>
                <w:rFonts w:ascii="Arial Black" w:hAnsi="Arial Black"/>
              </w:rPr>
              <w:t>Date</w:t>
            </w:r>
            <w:r>
              <w:rPr>
                <w:rFonts w:ascii="Arial Black" w:hAnsi="Arial Black"/>
              </w:rPr>
              <w:t xml:space="preserve"> of Meeting</w:t>
            </w:r>
            <w:r w:rsidRPr="00C13A5F">
              <w:rPr>
                <w:rFonts w:ascii="Arial Black" w:hAnsi="Arial Black"/>
              </w:rPr>
              <w:t>:</w:t>
            </w:r>
          </w:p>
          <w:p w14:paraId="53FC4BB4" w14:textId="77777777" w:rsidR="00333FAA" w:rsidRPr="00C13A5F" w:rsidRDefault="00333FAA" w:rsidP="00A53B04">
            <w:pPr>
              <w:pStyle w:val="Infotext"/>
              <w:rPr>
                <w:rFonts w:ascii="Arial Black" w:hAnsi="Arial Black" w:cs="Arial"/>
              </w:rPr>
            </w:pPr>
          </w:p>
        </w:tc>
        <w:tc>
          <w:tcPr>
            <w:tcW w:w="6008" w:type="dxa"/>
            <w:tcBorders>
              <w:top w:val="single" w:sz="18" w:space="0" w:color="auto"/>
            </w:tcBorders>
          </w:tcPr>
          <w:p w14:paraId="10F108A4" w14:textId="1365B31C" w:rsidR="00333FAA" w:rsidRPr="005E3A10" w:rsidRDefault="00825082" w:rsidP="00A53B04">
            <w:pPr>
              <w:rPr>
                <w:rFonts w:cs="Arial"/>
                <w:szCs w:val="24"/>
              </w:rPr>
            </w:pPr>
            <w:r>
              <w:rPr>
                <w:rFonts w:cs="Arial"/>
                <w:szCs w:val="24"/>
              </w:rPr>
              <w:t>17 June 2021</w:t>
            </w:r>
          </w:p>
        </w:tc>
      </w:tr>
      <w:tr w:rsidR="00333FAA" w14:paraId="41E5B59A" w14:textId="77777777" w:rsidTr="003634DA">
        <w:tc>
          <w:tcPr>
            <w:tcW w:w="3456" w:type="dxa"/>
            <w:gridSpan w:val="2"/>
          </w:tcPr>
          <w:p w14:paraId="3B617A32" w14:textId="77777777" w:rsidR="00333FAA" w:rsidRPr="00C13A5F" w:rsidRDefault="00333FAA" w:rsidP="00A53B04">
            <w:pPr>
              <w:pStyle w:val="Infotext"/>
              <w:rPr>
                <w:rFonts w:ascii="Arial Black" w:hAnsi="Arial Black" w:cs="Arial"/>
              </w:rPr>
            </w:pPr>
            <w:r w:rsidRPr="00C13A5F">
              <w:rPr>
                <w:rFonts w:ascii="Arial Black" w:hAnsi="Arial Black" w:cs="Arial"/>
              </w:rPr>
              <w:t>Subject:</w:t>
            </w:r>
          </w:p>
          <w:p w14:paraId="259994CD" w14:textId="77777777" w:rsidR="00333FAA" w:rsidRPr="00C13A5F" w:rsidRDefault="00333FAA" w:rsidP="00A53B04">
            <w:pPr>
              <w:pStyle w:val="Infotext"/>
              <w:rPr>
                <w:rFonts w:ascii="Arial Black" w:hAnsi="Arial Black"/>
              </w:rPr>
            </w:pPr>
          </w:p>
        </w:tc>
        <w:tc>
          <w:tcPr>
            <w:tcW w:w="6008" w:type="dxa"/>
          </w:tcPr>
          <w:p w14:paraId="74EF89BC" w14:textId="1F6CE3C4" w:rsidR="00333FAA" w:rsidRDefault="002E1DF4" w:rsidP="002E1DF4">
            <w:pPr>
              <w:rPr>
                <w:rFonts w:cs="Arial"/>
                <w:szCs w:val="24"/>
              </w:rPr>
            </w:pPr>
            <w:r>
              <w:rPr>
                <w:rFonts w:cs="Arial"/>
                <w:szCs w:val="24"/>
              </w:rPr>
              <w:t xml:space="preserve">Revenue and Capital </w:t>
            </w:r>
            <w:r w:rsidR="00675F21">
              <w:rPr>
                <w:rFonts w:cs="Arial"/>
                <w:szCs w:val="24"/>
              </w:rPr>
              <w:t>Monitoring</w:t>
            </w:r>
            <w:r w:rsidR="009528E2">
              <w:rPr>
                <w:rFonts w:cs="Arial"/>
                <w:szCs w:val="24"/>
              </w:rPr>
              <w:t xml:space="preserve"> 20</w:t>
            </w:r>
            <w:r w:rsidR="00C607DA">
              <w:rPr>
                <w:rFonts w:cs="Arial"/>
                <w:szCs w:val="24"/>
              </w:rPr>
              <w:t>20</w:t>
            </w:r>
            <w:r w:rsidR="009528E2">
              <w:rPr>
                <w:rFonts w:cs="Arial"/>
                <w:szCs w:val="24"/>
              </w:rPr>
              <w:t>/2</w:t>
            </w:r>
            <w:r w:rsidR="00C607DA">
              <w:rPr>
                <w:rFonts w:cs="Arial"/>
                <w:szCs w:val="24"/>
              </w:rPr>
              <w:t>1</w:t>
            </w:r>
            <w:r w:rsidR="00675F21">
              <w:rPr>
                <w:rFonts w:cs="Arial"/>
                <w:szCs w:val="24"/>
              </w:rPr>
              <w:t xml:space="preserve"> </w:t>
            </w:r>
            <w:r w:rsidR="00825082">
              <w:rPr>
                <w:rFonts w:cs="Arial"/>
                <w:szCs w:val="24"/>
              </w:rPr>
              <w:t>–</w:t>
            </w:r>
            <w:r w:rsidR="0008678F">
              <w:rPr>
                <w:rFonts w:cs="Arial"/>
                <w:szCs w:val="24"/>
              </w:rPr>
              <w:t xml:space="preserve"> </w:t>
            </w:r>
            <w:r w:rsidR="00825082">
              <w:rPr>
                <w:rFonts w:cs="Arial"/>
                <w:szCs w:val="24"/>
              </w:rPr>
              <w:t>Final Outturn</w:t>
            </w:r>
          </w:p>
          <w:p w14:paraId="0FEE3EA3" w14:textId="34928B1C" w:rsidR="00675F21" w:rsidRPr="005E3A10" w:rsidRDefault="00675F21" w:rsidP="002E1DF4">
            <w:pPr>
              <w:rPr>
                <w:rFonts w:cs="Arial"/>
                <w:szCs w:val="24"/>
              </w:rPr>
            </w:pPr>
          </w:p>
        </w:tc>
      </w:tr>
      <w:tr w:rsidR="00333FAA" w14:paraId="408A06A2" w14:textId="77777777" w:rsidTr="003634DA">
        <w:tc>
          <w:tcPr>
            <w:tcW w:w="3456" w:type="dxa"/>
            <w:gridSpan w:val="2"/>
          </w:tcPr>
          <w:p w14:paraId="2474AC3D" w14:textId="77777777" w:rsidR="00333FAA" w:rsidRPr="00C13A5F" w:rsidRDefault="00333FAA" w:rsidP="00A53B04">
            <w:pPr>
              <w:pStyle w:val="Infotext"/>
              <w:rPr>
                <w:rFonts w:ascii="Arial Black" w:hAnsi="Arial Black" w:cs="Arial"/>
              </w:rPr>
            </w:pPr>
            <w:r w:rsidRPr="00C13A5F">
              <w:rPr>
                <w:rFonts w:ascii="Arial Black" w:hAnsi="Arial Black" w:cs="Arial"/>
              </w:rPr>
              <w:t xml:space="preserve">Key Decision: </w:t>
            </w:r>
          </w:p>
          <w:p w14:paraId="2B006B17" w14:textId="77777777" w:rsidR="00333FAA" w:rsidRPr="00C13A5F" w:rsidRDefault="00333FAA" w:rsidP="00A53B04">
            <w:pPr>
              <w:pStyle w:val="Infotext"/>
              <w:rPr>
                <w:rFonts w:ascii="Arial Black" w:hAnsi="Arial Black" w:cs="Arial"/>
              </w:rPr>
            </w:pPr>
          </w:p>
        </w:tc>
        <w:tc>
          <w:tcPr>
            <w:tcW w:w="6008" w:type="dxa"/>
          </w:tcPr>
          <w:p w14:paraId="4A191D68" w14:textId="77777777" w:rsidR="00333FAA" w:rsidRPr="005E3A10" w:rsidRDefault="001C7E35" w:rsidP="005641E0">
            <w:pPr>
              <w:pStyle w:val="Infotext"/>
              <w:rPr>
                <w:rFonts w:cs="Arial"/>
                <w:szCs w:val="24"/>
              </w:rPr>
            </w:pPr>
            <w:r w:rsidRPr="005E3A10">
              <w:rPr>
                <w:rFonts w:cs="Arial"/>
                <w:sz w:val="24"/>
                <w:szCs w:val="24"/>
              </w:rPr>
              <w:t xml:space="preserve">Yes </w:t>
            </w:r>
          </w:p>
        </w:tc>
      </w:tr>
      <w:tr w:rsidR="001C7E35" w14:paraId="2D70C3B6" w14:textId="77777777" w:rsidTr="003634DA">
        <w:tc>
          <w:tcPr>
            <w:tcW w:w="3456" w:type="dxa"/>
            <w:gridSpan w:val="2"/>
          </w:tcPr>
          <w:p w14:paraId="0A2D4541" w14:textId="77777777" w:rsidR="001C7E35" w:rsidRPr="00C13A5F" w:rsidRDefault="001C7E35" w:rsidP="00A53B04">
            <w:pPr>
              <w:pStyle w:val="Infotext"/>
              <w:rPr>
                <w:rFonts w:ascii="Arial Black" w:hAnsi="Arial Black" w:cs="Arial"/>
              </w:rPr>
            </w:pPr>
            <w:r w:rsidRPr="00C13A5F">
              <w:rPr>
                <w:rFonts w:ascii="Arial Black" w:hAnsi="Arial Black" w:cs="Arial"/>
              </w:rPr>
              <w:t>Responsible Officer:</w:t>
            </w:r>
          </w:p>
          <w:p w14:paraId="05C67E46" w14:textId="77777777" w:rsidR="001C7E35" w:rsidRPr="00C13A5F" w:rsidRDefault="001C7E35" w:rsidP="00A53B04">
            <w:pPr>
              <w:pStyle w:val="Infotext"/>
              <w:rPr>
                <w:rFonts w:ascii="Arial Black" w:hAnsi="Arial Black" w:cs="Arial"/>
              </w:rPr>
            </w:pPr>
          </w:p>
        </w:tc>
        <w:tc>
          <w:tcPr>
            <w:tcW w:w="6008" w:type="dxa"/>
          </w:tcPr>
          <w:p w14:paraId="2AE6E4A0" w14:textId="02023FBC" w:rsidR="001C7E35" w:rsidRPr="005E3A10" w:rsidRDefault="005641E0" w:rsidP="00D835CF">
            <w:pPr>
              <w:pStyle w:val="Infotext"/>
              <w:rPr>
                <w:rFonts w:cs="Arial"/>
                <w:sz w:val="24"/>
                <w:szCs w:val="24"/>
              </w:rPr>
            </w:pPr>
            <w:r w:rsidRPr="005641E0">
              <w:rPr>
                <w:rFonts w:cs="Arial"/>
                <w:sz w:val="24"/>
                <w:szCs w:val="24"/>
              </w:rPr>
              <w:t>Dawn Calvert, Director of Finance</w:t>
            </w:r>
            <w:r w:rsidR="00822FA4">
              <w:rPr>
                <w:rFonts w:cs="Arial"/>
                <w:sz w:val="24"/>
                <w:szCs w:val="24"/>
              </w:rPr>
              <w:t xml:space="preserve"> and Assurance</w:t>
            </w:r>
          </w:p>
          <w:p w14:paraId="76DD9381" w14:textId="77777777" w:rsidR="001C7E35" w:rsidRPr="005E3A10" w:rsidRDefault="001C7E35" w:rsidP="00D835CF">
            <w:pPr>
              <w:pStyle w:val="Infotext"/>
              <w:rPr>
                <w:rFonts w:cs="Arial"/>
                <w:sz w:val="24"/>
                <w:szCs w:val="24"/>
              </w:rPr>
            </w:pPr>
          </w:p>
        </w:tc>
      </w:tr>
      <w:tr w:rsidR="001C7E35" w14:paraId="3CC40C92" w14:textId="77777777" w:rsidTr="003634DA">
        <w:tc>
          <w:tcPr>
            <w:tcW w:w="3456" w:type="dxa"/>
            <w:gridSpan w:val="2"/>
          </w:tcPr>
          <w:p w14:paraId="5A10DCBB" w14:textId="77777777" w:rsidR="001C7E35" w:rsidRPr="00DB6C3D" w:rsidRDefault="001C7E35" w:rsidP="003634DA">
            <w:pPr>
              <w:pStyle w:val="Infotext"/>
              <w:jc w:val="both"/>
              <w:rPr>
                <w:rFonts w:ascii="Arial Black" w:hAnsi="Arial Black"/>
              </w:rPr>
            </w:pPr>
            <w:r w:rsidRPr="00DB6C3D">
              <w:rPr>
                <w:rFonts w:ascii="Arial Black" w:hAnsi="Arial Black"/>
              </w:rPr>
              <w:t>Portfolio Holder:</w:t>
            </w:r>
          </w:p>
          <w:p w14:paraId="53F0D3F0" w14:textId="77777777" w:rsidR="001C7E35" w:rsidRPr="00C13A5F" w:rsidRDefault="001C7E35" w:rsidP="003634DA">
            <w:pPr>
              <w:pStyle w:val="BodyText"/>
              <w:jc w:val="both"/>
              <w:rPr>
                <w:rFonts w:ascii="Arial Black" w:hAnsi="Arial Black"/>
              </w:rPr>
            </w:pPr>
          </w:p>
        </w:tc>
        <w:tc>
          <w:tcPr>
            <w:tcW w:w="6008" w:type="dxa"/>
          </w:tcPr>
          <w:p w14:paraId="58FF8E81" w14:textId="7896FDF3" w:rsidR="005641E0" w:rsidRPr="002E1DF4" w:rsidRDefault="005641E0" w:rsidP="003634DA">
            <w:pPr>
              <w:pStyle w:val="Infotext"/>
              <w:jc w:val="both"/>
              <w:rPr>
                <w:rFonts w:cs="Arial"/>
                <w:sz w:val="24"/>
                <w:szCs w:val="24"/>
              </w:rPr>
            </w:pPr>
            <w:r w:rsidRPr="002E1DF4">
              <w:rPr>
                <w:rFonts w:cs="Arial"/>
                <w:sz w:val="24"/>
                <w:szCs w:val="24"/>
              </w:rPr>
              <w:t xml:space="preserve">Councillor </w:t>
            </w:r>
            <w:r w:rsidR="00566F47">
              <w:rPr>
                <w:rFonts w:cs="Arial"/>
                <w:sz w:val="24"/>
                <w:szCs w:val="24"/>
              </w:rPr>
              <w:t>Natasha Proctor</w:t>
            </w:r>
            <w:r w:rsidRPr="002E1DF4">
              <w:rPr>
                <w:rFonts w:cs="Arial"/>
                <w:sz w:val="24"/>
                <w:szCs w:val="24"/>
              </w:rPr>
              <w:t xml:space="preserve">, </w:t>
            </w:r>
            <w:r w:rsidR="00566F47">
              <w:rPr>
                <w:rFonts w:cs="Arial"/>
                <w:sz w:val="24"/>
                <w:szCs w:val="24"/>
              </w:rPr>
              <w:t xml:space="preserve">Deputy Leader and </w:t>
            </w:r>
            <w:r w:rsidRPr="002E1DF4">
              <w:rPr>
                <w:rFonts w:cs="Arial"/>
                <w:sz w:val="24"/>
                <w:szCs w:val="24"/>
              </w:rPr>
              <w:t>Portfolio Holder for Finance and Resources</w:t>
            </w:r>
            <w:r w:rsidR="00DE67B7">
              <w:rPr>
                <w:rFonts w:cs="Arial"/>
                <w:sz w:val="24"/>
                <w:szCs w:val="24"/>
              </w:rPr>
              <w:t>.</w:t>
            </w:r>
          </w:p>
          <w:p w14:paraId="5F0ACF6A" w14:textId="77777777" w:rsidR="001C7E35" w:rsidRPr="005E3A10" w:rsidRDefault="001C7E35" w:rsidP="003634DA">
            <w:pPr>
              <w:pStyle w:val="Infotext"/>
              <w:jc w:val="both"/>
              <w:rPr>
                <w:rFonts w:cs="Arial"/>
                <w:color w:val="FF0000"/>
                <w:sz w:val="24"/>
                <w:szCs w:val="24"/>
              </w:rPr>
            </w:pPr>
            <w:r w:rsidRPr="005E3A10">
              <w:rPr>
                <w:rFonts w:cs="Arial"/>
                <w:color w:val="FF0000"/>
                <w:sz w:val="24"/>
                <w:szCs w:val="24"/>
              </w:rPr>
              <w:t>.</w:t>
            </w:r>
          </w:p>
        </w:tc>
      </w:tr>
      <w:tr w:rsidR="001C7E35" w14:paraId="15CDEAEB" w14:textId="77777777" w:rsidTr="003634DA">
        <w:tc>
          <w:tcPr>
            <w:tcW w:w="3456" w:type="dxa"/>
            <w:gridSpan w:val="2"/>
          </w:tcPr>
          <w:p w14:paraId="48230891" w14:textId="77777777" w:rsidR="001C7E35" w:rsidRPr="00DB6C3D" w:rsidRDefault="001C7E35" w:rsidP="003634DA">
            <w:pPr>
              <w:pStyle w:val="Infotext"/>
              <w:jc w:val="both"/>
              <w:rPr>
                <w:rFonts w:ascii="Arial Black" w:hAnsi="Arial Black"/>
              </w:rPr>
            </w:pPr>
            <w:r w:rsidRPr="00DB6C3D">
              <w:rPr>
                <w:rFonts w:ascii="Arial Black" w:hAnsi="Arial Black"/>
              </w:rPr>
              <w:t>Exempt:</w:t>
            </w:r>
          </w:p>
          <w:p w14:paraId="030C801E" w14:textId="77777777" w:rsidR="001C7E35" w:rsidRPr="00C13A5F" w:rsidRDefault="001C7E35" w:rsidP="003634DA">
            <w:pPr>
              <w:pStyle w:val="BodyText"/>
              <w:jc w:val="both"/>
              <w:rPr>
                <w:rFonts w:ascii="Arial Black" w:hAnsi="Arial Black"/>
              </w:rPr>
            </w:pPr>
          </w:p>
        </w:tc>
        <w:tc>
          <w:tcPr>
            <w:tcW w:w="6008" w:type="dxa"/>
          </w:tcPr>
          <w:p w14:paraId="1A3F9F45" w14:textId="70DAC168" w:rsidR="001C7E35" w:rsidRPr="005E3A10" w:rsidRDefault="001C7E35" w:rsidP="00C607DA">
            <w:pPr>
              <w:pStyle w:val="Infotext"/>
              <w:jc w:val="both"/>
              <w:rPr>
                <w:rFonts w:cs="Arial"/>
                <w:color w:val="FF0000"/>
                <w:sz w:val="24"/>
                <w:szCs w:val="24"/>
              </w:rPr>
            </w:pPr>
            <w:r w:rsidRPr="005E3A10">
              <w:rPr>
                <w:rFonts w:cs="Arial"/>
                <w:sz w:val="24"/>
                <w:szCs w:val="24"/>
              </w:rPr>
              <w:t xml:space="preserve"> No</w:t>
            </w:r>
          </w:p>
        </w:tc>
      </w:tr>
      <w:tr w:rsidR="001C7E35" w14:paraId="08EA475F" w14:textId="77777777" w:rsidTr="003634DA">
        <w:tc>
          <w:tcPr>
            <w:tcW w:w="3456" w:type="dxa"/>
            <w:gridSpan w:val="2"/>
          </w:tcPr>
          <w:p w14:paraId="17B9EC7A" w14:textId="77777777" w:rsidR="001C7E35" w:rsidRPr="00DB6C3D" w:rsidRDefault="001C7E35" w:rsidP="003634DA">
            <w:pPr>
              <w:pStyle w:val="Infotext"/>
              <w:jc w:val="both"/>
              <w:rPr>
                <w:rFonts w:ascii="Arial Black" w:hAnsi="Arial Black"/>
              </w:rPr>
            </w:pPr>
            <w:r w:rsidRPr="00DB6C3D">
              <w:rPr>
                <w:rFonts w:ascii="Arial Black" w:hAnsi="Arial Black"/>
              </w:rPr>
              <w:t>Decision subject to Call-in:</w:t>
            </w:r>
          </w:p>
          <w:p w14:paraId="52B1B326" w14:textId="77777777" w:rsidR="001C7E35" w:rsidRPr="00C13A5F" w:rsidRDefault="001C7E35" w:rsidP="003634DA">
            <w:pPr>
              <w:pStyle w:val="BodyText"/>
              <w:jc w:val="both"/>
              <w:rPr>
                <w:rFonts w:ascii="Arial Black" w:hAnsi="Arial Black"/>
              </w:rPr>
            </w:pPr>
          </w:p>
        </w:tc>
        <w:tc>
          <w:tcPr>
            <w:tcW w:w="6008" w:type="dxa"/>
          </w:tcPr>
          <w:p w14:paraId="0632A6CE" w14:textId="4FE102DC" w:rsidR="005641E0" w:rsidRPr="005E3A10" w:rsidRDefault="001C7E35" w:rsidP="003634DA">
            <w:pPr>
              <w:pStyle w:val="Infotext"/>
              <w:jc w:val="both"/>
              <w:rPr>
                <w:rFonts w:cs="Arial"/>
                <w:szCs w:val="24"/>
              </w:rPr>
            </w:pPr>
            <w:r w:rsidRPr="005E3A10">
              <w:rPr>
                <w:rFonts w:cs="Arial"/>
                <w:sz w:val="24"/>
                <w:szCs w:val="24"/>
              </w:rPr>
              <w:t xml:space="preserve">Yes </w:t>
            </w:r>
          </w:p>
          <w:p w14:paraId="0BE5C604" w14:textId="77777777" w:rsidR="00714BEE" w:rsidRPr="005E3A10" w:rsidRDefault="00714BEE" w:rsidP="003634DA">
            <w:pPr>
              <w:jc w:val="both"/>
              <w:rPr>
                <w:rFonts w:cs="Arial"/>
                <w:szCs w:val="24"/>
              </w:rPr>
            </w:pPr>
          </w:p>
        </w:tc>
      </w:tr>
      <w:tr w:rsidR="001C7E35" w14:paraId="0F8EADD0" w14:textId="77777777" w:rsidTr="003634DA">
        <w:tc>
          <w:tcPr>
            <w:tcW w:w="3456" w:type="dxa"/>
            <w:gridSpan w:val="2"/>
          </w:tcPr>
          <w:p w14:paraId="1EC0B8AB" w14:textId="77777777" w:rsidR="001C7E35" w:rsidRDefault="001C7E35" w:rsidP="003634DA">
            <w:pPr>
              <w:pStyle w:val="Infotext"/>
              <w:jc w:val="both"/>
              <w:rPr>
                <w:rFonts w:ascii="Arial Black" w:hAnsi="Arial Black" w:cs="Arial"/>
              </w:rPr>
            </w:pPr>
            <w:r>
              <w:rPr>
                <w:rFonts w:ascii="Arial Black" w:hAnsi="Arial Black" w:cs="Arial"/>
              </w:rPr>
              <w:t>Wards affected:</w:t>
            </w:r>
          </w:p>
          <w:p w14:paraId="62793197" w14:textId="77777777" w:rsidR="001C7E35" w:rsidRPr="00C13A5F" w:rsidRDefault="001C7E35" w:rsidP="003634DA">
            <w:pPr>
              <w:pStyle w:val="Infotext"/>
              <w:jc w:val="both"/>
              <w:rPr>
                <w:rFonts w:ascii="Arial Black" w:hAnsi="Arial Black" w:cs="Arial"/>
              </w:rPr>
            </w:pPr>
          </w:p>
        </w:tc>
        <w:tc>
          <w:tcPr>
            <w:tcW w:w="6008" w:type="dxa"/>
          </w:tcPr>
          <w:p w14:paraId="5E7053E8" w14:textId="77777777" w:rsidR="005641E0" w:rsidRPr="00307F76" w:rsidRDefault="005641E0" w:rsidP="003634DA">
            <w:pPr>
              <w:jc w:val="both"/>
              <w:rPr>
                <w:rFonts w:cs="Arial"/>
                <w:b/>
                <w:color w:val="FF0000"/>
                <w:szCs w:val="24"/>
              </w:rPr>
            </w:pPr>
            <w:r>
              <w:rPr>
                <w:rFonts w:cs="Arial"/>
                <w:szCs w:val="24"/>
              </w:rPr>
              <w:t>All</w:t>
            </w:r>
            <w:r w:rsidR="00F370E5">
              <w:rPr>
                <w:rFonts w:cs="Arial"/>
                <w:szCs w:val="24"/>
              </w:rPr>
              <w:t xml:space="preserve"> wards</w:t>
            </w:r>
          </w:p>
          <w:p w14:paraId="164FD442" w14:textId="77777777" w:rsidR="00307F76" w:rsidRPr="00307F76" w:rsidRDefault="00307F76" w:rsidP="003634DA">
            <w:pPr>
              <w:jc w:val="both"/>
              <w:rPr>
                <w:rFonts w:cs="Arial"/>
                <w:b/>
                <w:color w:val="FF0000"/>
                <w:szCs w:val="24"/>
              </w:rPr>
            </w:pPr>
          </w:p>
        </w:tc>
      </w:tr>
      <w:tr w:rsidR="001C7E35" w:rsidRPr="00CE48E2" w14:paraId="19A099B8" w14:textId="77777777" w:rsidTr="003634DA">
        <w:tc>
          <w:tcPr>
            <w:tcW w:w="3456" w:type="dxa"/>
            <w:gridSpan w:val="2"/>
          </w:tcPr>
          <w:p w14:paraId="6FAEC320" w14:textId="77777777" w:rsidR="001C7E35" w:rsidRPr="00C13A5F" w:rsidRDefault="001C7E35" w:rsidP="003634DA">
            <w:pPr>
              <w:pStyle w:val="Infotext"/>
              <w:jc w:val="both"/>
              <w:rPr>
                <w:rFonts w:ascii="Arial Black" w:hAnsi="Arial Black" w:cs="Arial"/>
              </w:rPr>
            </w:pPr>
            <w:r w:rsidRPr="00C13A5F">
              <w:rPr>
                <w:rFonts w:ascii="Arial Black" w:hAnsi="Arial Black" w:cs="Arial"/>
              </w:rPr>
              <w:t>Enclosures:</w:t>
            </w:r>
          </w:p>
          <w:p w14:paraId="1E80962B" w14:textId="77777777" w:rsidR="001C7E35" w:rsidRPr="00C13A5F" w:rsidRDefault="001C7E35" w:rsidP="003634DA">
            <w:pPr>
              <w:pStyle w:val="Infotext"/>
              <w:jc w:val="both"/>
              <w:rPr>
                <w:rFonts w:ascii="Arial Black" w:hAnsi="Arial Black" w:cs="Arial"/>
              </w:rPr>
            </w:pPr>
          </w:p>
        </w:tc>
        <w:tc>
          <w:tcPr>
            <w:tcW w:w="6008" w:type="dxa"/>
          </w:tcPr>
          <w:p w14:paraId="14BB01CF" w14:textId="2F6A8D47" w:rsidR="00F370E5" w:rsidRPr="007323B9" w:rsidRDefault="00F370E5" w:rsidP="002145D1">
            <w:pPr>
              <w:rPr>
                <w:rFonts w:cs="Arial"/>
                <w:szCs w:val="24"/>
              </w:rPr>
            </w:pPr>
            <w:r w:rsidRPr="002145D1">
              <w:rPr>
                <w:rFonts w:cs="Arial"/>
                <w:color w:val="000000" w:themeColor="text1"/>
              </w:rPr>
              <w:t>Appendix</w:t>
            </w:r>
            <w:r w:rsidR="002145D1">
              <w:rPr>
                <w:rFonts w:cs="Arial"/>
                <w:color w:val="000000" w:themeColor="text1"/>
              </w:rPr>
              <w:t xml:space="preserve"> 1 – </w:t>
            </w:r>
            <w:r w:rsidR="006F61E1" w:rsidRPr="002145D1">
              <w:rPr>
                <w:rFonts w:cs="Arial"/>
                <w:color w:val="000000" w:themeColor="text1"/>
              </w:rPr>
              <w:t>Summary of 20</w:t>
            </w:r>
            <w:r w:rsidR="00C607DA" w:rsidRPr="002145D1">
              <w:rPr>
                <w:rFonts w:cs="Arial"/>
                <w:color w:val="000000" w:themeColor="text1"/>
              </w:rPr>
              <w:t>20/21</w:t>
            </w:r>
            <w:r w:rsidR="006F61E1" w:rsidRPr="002145D1">
              <w:rPr>
                <w:rFonts w:cs="Arial"/>
                <w:color w:val="000000" w:themeColor="text1"/>
              </w:rPr>
              <w:t xml:space="preserve"> </w:t>
            </w:r>
            <w:r w:rsidRPr="002145D1">
              <w:rPr>
                <w:rFonts w:cs="Arial"/>
                <w:color w:val="000000" w:themeColor="text1"/>
                <w:szCs w:val="24"/>
              </w:rPr>
              <w:t>Revenue Budget</w:t>
            </w:r>
            <w:r w:rsidR="006F61E1" w:rsidRPr="002145D1">
              <w:rPr>
                <w:rFonts w:cs="Arial"/>
                <w:color w:val="000000" w:themeColor="text1"/>
                <w:szCs w:val="24"/>
              </w:rPr>
              <w:t xml:space="preserve"> Forecast by Directorate </w:t>
            </w:r>
          </w:p>
          <w:p w14:paraId="65411779" w14:textId="0C56DD1C" w:rsidR="00EC1B92" w:rsidRPr="007323B9" w:rsidRDefault="00EC1B92" w:rsidP="002145D1">
            <w:pPr>
              <w:rPr>
                <w:rFonts w:cs="Arial"/>
                <w:szCs w:val="24"/>
              </w:rPr>
            </w:pPr>
            <w:r w:rsidRPr="007323B9">
              <w:rPr>
                <w:rFonts w:cs="Arial"/>
                <w:szCs w:val="24"/>
              </w:rPr>
              <w:t xml:space="preserve">Appendix </w:t>
            </w:r>
            <w:r w:rsidR="002145D1" w:rsidRPr="007323B9">
              <w:rPr>
                <w:rFonts w:cs="Arial"/>
                <w:szCs w:val="24"/>
              </w:rPr>
              <w:t xml:space="preserve">2 – </w:t>
            </w:r>
            <w:r w:rsidR="00854BE1">
              <w:rPr>
                <w:rFonts w:cs="Arial"/>
                <w:szCs w:val="24"/>
              </w:rPr>
              <w:t>Summary of Reserves</w:t>
            </w:r>
            <w:r w:rsidR="00B20310" w:rsidRPr="007323B9">
              <w:rPr>
                <w:rFonts w:cs="Arial"/>
                <w:szCs w:val="24"/>
              </w:rPr>
              <w:t xml:space="preserve"> </w:t>
            </w:r>
          </w:p>
          <w:p w14:paraId="7F05EFCA" w14:textId="6B8777D0" w:rsidR="00825082" w:rsidRDefault="00EC1B92" w:rsidP="002145D1">
            <w:pPr>
              <w:rPr>
                <w:rFonts w:cs="Arial"/>
                <w:szCs w:val="24"/>
              </w:rPr>
            </w:pPr>
            <w:r w:rsidRPr="007323B9">
              <w:rPr>
                <w:rFonts w:cs="Arial"/>
                <w:szCs w:val="24"/>
              </w:rPr>
              <w:t>Appendix 3</w:t>
            </w:r>
            <w:r w:rsidR="00F370E5" w:rsidRPr="007323B9">
              <w:rPr>
                <w:rFonts w:cs="Arial"/>
                <w:szCs w:val="24"/>
              </w:rPr>
              <w:t xml:space="preserve"> </w:t>
            </w:r>
            <w:r w:rsidR="00B20310" w:rsidRPr="007323B9">
              <w:rPr>
                <w:rFonts w:cs="Arial"/>
                <w:szCs w:val="24"/>
              </w:rPr>
              <w:t>–</w:t>
            </w:r>
            <w:r w:rsidR="00F370E5" w:rsidRPr="007323B9">
              <w:rPr>
                <w:rFonts w:cs="Arial"/>
                <w:szCs w:val="24"/>
              </w:rPr>
              <w:t xml:space="preserve"> </w:t>
            </w:r>
            <w:r w:rsidR="00B20310" w:rsidRPr="007323B9">
              <w:rPr>
                <w:rFonts w:cs="Arial"/>
                <w:szCs w:val="24"/>
              </w:rPr>
              <w:t xml:space="preserve">Summary of </w:t>
            </w:r>
            <w:r w:rsidR="00854BE1">
              <w:rPr>
                <w:rFonts w:cs="Arial"/>
                <w:szCs w:val="24"/>
              </w:rPr>
              <w:t>Carry Forwards</w:t>
            </w:r>
          </w:p>
          <w:p w14:paraId="469C3815" w14:textId="524D6AC5" w:rsidR="00F370E5" w:rsidRPr="007323B9" w:rsidRDefault="00F370E5" w:rsidP="002145D1">
            <w:pPr>
              <w:rPr>
                <w:rFonts w:cs="Arial"/>
                <w:szCs w:val="24"/>
              </w:rPr>
            </w:pPr>
            <w:r w:rsidRPr="007323B9">
              <w:rPr>
                <w:rFonts w:cs="Arial"/>
                <w:szCs w:val="24"/>
              </w:rPr>
              <w:t xml:space="preserve">Appendix </w:t>
            </w:r>
            <w:r w:rsidR="00EC1B92" w:rsidRPr="007323B9">
              <w:rPr>
                <w:rFonts w:cs="Arial"/>
                <w:szCs w:val="24"/>
              </w:rPr>
              <w:t>4</w:t>
            </w:r>
            <w:r w:rsidR="002145D1" w:rsidRPr="007323B9">
              <w:rPr>
                <w:rFonts w:cs="Arial"/>
                <w:szCs w:val="24"/>
              </w:rPr>
              <w:t xml:space="preserve"> – </w:t>
            </w:r>
            <w:r w:rsidR="00035F2C" w:rsidRPr="007323B9">
              <w:rPr>
                <w:rFonts w:cs="Arial"/>
                <w:szCs w:val="24"/>
              </w:rPr>
              <w:t>20</w:t>
            </w:r>
            <w:r w:rsidR="00C607DA" w:rsidRPr="007323B9">
              <w:rPr>
                <w:rFonts w:cs="Arial"/>
                <w:szCs w:val="24"/>
              </w:rPr>
              <w:t>20</w:t>
            </w:r>
            <w:r w:rsidRPr="007323B9">
              <w:rPr>
                <w:rFonts w:cs="Arial"/>
                <w:szCs w:val="24"/>
              </w:rPr>
              <w:t>/2</w:t>
            </w:r>
            <w:r w:rsidR="00C607DA" w:rsidRPr="007323B9">
              <w:rPr>
                <w:rFonts w:cs="Arial"/>
                <w:szCs w:val="24"/>
              </w:rPr>
              <w:t>1</w:t>
            </w:r>
            <w:r w:rsidRPr="007323B9">
              <w:rPr>
                <w:rFonts w:cs="Arial"/>
                <w:szCs w:val="24"/>
              </w:rPr>
              <w:t xml:space="preserve"> Savings Tracker</w:t>
            </w:r>
          </w:p>
          <w:p w14:paraId="722054D8" w14:textId="53FB86D3" w:rsidR="005641E0" w:rsidRPr="002145D1" w:rsidRDefault="00EC1B92" w:rsidP="002145D1">
            <w:pPr>
              <w:pStyle w:val="Infotext"/>
              <w:rPr>
                <w:rFonts w:cs="Arial"/>
                <w:color w:val="000000" w:themeColor="text1"/>
                <w:sz w:val="24"/>
                <w:szCs w:val="24"/>
              </w:rPr>
            </w:pPr>
            <w:r w:rsidRPr="002145D1">
              <w:rPr>
                <w:rFonts w:cs="Arial"/>
                <w:color w:val="000000" w:themeColor="text1"/>
                <w:sz w:val="24"/>
                <w:szCs w:val="24"/>
              </w:rPr>
              <w:t>Appendix</w:t>
            </w:r>
            <w:r w:rsidR="002145D1">
              <w:rPr>
                <w:rFonts w:cs="Arial"/>
                <w:color w:val="000000" w:themeColor="text1"/>
                <w:sz w:val="24"/>
                <w:szCs w:val="24"/>
              </w:rPr>
              <w:t xml:space="preserve"> 5 – </w:t>
            </w:r>
            <w:r w:rsidR="00F370E5" w:rsidRPr="002145D1">
              <w:rPr>
                <w:rFonts w:cs="Arial"/>
                <w:color w:val="000000" w:themeColor="text1"/>
                <w:sz w:val="24"/>
                <w:szCs w:val="24"/>
              </w:rPr>
              <w:t>Capital Programme</w:t>
            </w:r>
            <w:r w:rsidR="00F370E5" w:rsidRPr="002145D1">
              <w:rPr>
                <w:rFonts w:cs="Arial"/>
                <w:color w:val="000000" w:themeColor="text1"/>
                <w:szCs w:val="24"/>
              </w:rPr>
              <w:t xml:space="preserve"> </w:t>
            </w:r>
            <w:r w:rsidR="00F370E5" w:rsidRPr="002145D1">
              <w:rPr>
                <w:rFonts w:cs="Arial"/>
                <w:color w:val="000000" w:themeColor="text1"/>
                <w:sz w:val="24"/>
                <w:szCs w:val="24"/>
              </w:rPr>
              <w:t>20</w:t>
            </w:r>
            <w:r w:rsidR="00C607DA" w:rsidRPr="002145D1">
              <w:rPr>
                <w:rFonts w:cs="Arial"/>
                <w:color w:val="000000" w:themeColor="text1"/>
                <w:sz w:val="24"/>
                <w:szCs w:val="24"/>
              </w:rPr>
              <w:t>20</w:t>
            </w:r>
            <w:r w:rsidR="00F370E5" w:rsidRPr="002145D1">
              <w:rPr>
                <w:rFonts w:cs="Arial"/>
                <w:color w:val="000000" w:themeColor="text1"/>
                <w:sz w:val="24"/>
                <w:szCs w:val="24"/>
              </w:rPr>
              <w:t>/2</w:t>
            </w:r>
            <w:r w:rsidR="00C607DA" w:rsidRPr="002145D1">
              <w:rPr>
                <w:rFonts w:cs="Arial"/>
                <w:color w:val="000000" w:themeColor="text1"/>
                <w:sz w:val="24"/>
                <w:szCs w:val="24"/>
              </w:rPr>
              <w:t>1</w:t>
            </w:r>
          </w:p>
          <w:p w14:paraId="7FC20EA1" w14:textId="32560C5E" w:rsidR="00675F21" w:rsidRPr="002145D1" w:rsidRDefault="00675F21" w:rsidP="002145D1">
            <w:pPr>
              <w:pStyle w:val="Infotext"/>
              <w:rPr>
                <w:rFonts w:cs="Arial"/>
                <w:color w:val="000000" w:themeColor="text1"/>
                <w:sz w:val="24"/>
                <w:szCs w:val="24"/>
              </w:rPr>
            </w:pPr>
            <w:r w:rsidRPr="002145D1">
              <w:rPr>
                <w:rFonts w:cs="Arial"/>
                <w:color w:val="000000" w:themeColor="text1"/>
                <w:sz w:val="24"/>
                <w:szCs w:val="24"/>
              </w:rPr>
              <w:t xml:space="preserve">Appendix 6 </w:t>
            </w:r>
            <w:r w:rsidR="00381A1C" w:rsidRPr="002145D1">
              <w:rPr>
                <w:rFonts w:cs="Arial"/>
                <w:color w:val="000000" w:themeColor="text1"/>
                <w:sz w:val="24"/>
                <w:szCs w:val="24"/>
              </w:rPr>
              <w:t>–</w:t>
            </w:r>
            <w:r w:rsidRPr="002145D1">
              <w:rPr>
                <w:rFonts w:cs="Arial"/>
                <w:color w:val="000000" w:themeColor="text1"/>
                <w:sz w:val="24"/>
                <w:szCs w:val="24"/>
              </w:rPr>
              <w:t xml:space="preserve"> </w:t>
            </w:r>
            <w:r w:rsidR="00381A1C" w:rsidRPr="002145D1">
              <w:rPr>
                <w:rFonts w:cs="Arial"/>
                <w:color w:val="000000" w:themeColor="text1"/>
                <w:sz w:val="24"/>
                <w:szCs w:val="24"/>
              </w:rPr>
              <w:t>Trading Company Update</w:t>
            </w:r>
            <w:r w:rsidR="00EA1F45" w:rsidRPr="002145D1">
              <w:rPr>
                <w:rFonts w:cs="Arial"/>
                <w:color w:val="000000" w:themeColor="text1"/>
                <w:sz w:val="24"/>
                <w:szCs w:val="24"/>
              </w:rPr>
              <w:t xml:space="preserve"> </w:t>
            </w:r>
            <w:r w:rsidR="00381A1C" w:rsidRPr="002145D1">
              <w:rPr>
                <w:rFonts w:cs="Arial"/>
                <w:color w:val="000000" w:themeColor="text1"/>
                <w:sz w:val="24"/>
                <w:szCs w:val="24"/>
              </w:rPr>
              <w:t>20</w:t>
            </w:r>
            <w:r w:rsidR="00C607DA" w:rsidRPr="002145D1">
              <w:rPr>
                <w:rFonts w:cs="Arial"/>
                <w:color w:val="000000" w:themeColor="text1"/>
                <w:sz w:val="24"/>
                <w:szCs w:val="24"/>
              </w:rPr>
              <w:t>20</w:t>
            </w:r>
            <w:r w:rsidR="00381A1C" w:rsidRPr="002145D1">
              <w:rPr>
                <w:rFonts w:cs="Arial"/>
                <w:color w:val="000000" w:themeColor="text1"/>
                <w:sz w:val="24"/>
                <w:szCs w:val="24"/>
              </w:rPr>
              <w:t>/2</w:t>
            </w:r>
            <w:r w:rsidR="00C607DA" w:rsidRPr="002145D1">
              <w:rPr>
                <w:rFonts w:cs="Arial"/>
                <w:color w:val="000000" w:themeColor="text1"/>
                <w:sz w:val="24"/>
                <w:szCs w:val="24"/>
              </w:rPr>
              <w:t>1</w:t>
            </w:r>
          </w:p>
          <w:p w14:paraId="011D4B19" w14:textId="5BD69C0D" w:rsidR="00FF4B18" w:rsidRPr="00E54898" w:rsidRDefault="00FF4B18" w:rsidP="003634DA">
            <w:pPr>
              <w:pStyle w:val="Infotext"/>
              <w:jc w:val="both"/>
              <w:rPr>
                <w:rFonts w:cs="Arial"/>
                <w:color w:val="FF0000"/>
                <w:sz w:val="24"/>
                <w:szCs w:val="24"/>
              </w:rPr>
            </w:pPr>
          </w:p>
          <w:p w14:paraId="532D91BD" w14:textId="163CDDFF" w:rsidR="00FF4B18" w:rsidRPr="00E54898" w:rsidRDefault="00FF4B18" w:rsidP="003634DA">
            <w:pPr>
              <w:pStyle w:val="Infotext"/>
              <w:jc w:val="both"/>
              <w:rPr>
                <w:rFonts w:cs="Arial"/>
                <w:color w:val="FF0000"/>
                <w:sz w:val="24"/>
                <w:szCs w:val="24"/>
              </w:rPr>
            </w:pPr>
          </w:p>
          <w:p w14:paraId="381D4D6A" w14:textId="572FA3D0" w:rsidR="00FF4B18" w:rsidRPr="00E54898" w:rsidRDefault="00FF4B18" w:rsidP="003634DA">
            <w:pPr>
              <w:pStyle w:val="Infotext"/>
              <w:jc w:val="both"/>
              <w:rPr>
                <w:rFonts w:cs="Arial"/>
                <w:color w:val="FF0000"/>
                <w:sz w:val="24"/>
                <w:szCs w:val="24"/>
              </w:rPr>
            </w:pPr>
          </w:p>
          <w:p w14:paraId="59AC4744" w14:textId="470C4B91" w:rsidR="00FF4B18" w:rsidRDefault="00FF4B18" w:rsidP="003634DA">
            <w:pPr>
              <w:pStyle w:val="Infotext"/>
              <w:jc w:val="both"/>
              <w:rPr>
                <w:rFonts w:cs="Arial"/>
                <w:color w:val="FF0000"/>
                <w:sz w:val="24"/>
                <w:szCs w:val="24"/>
              </w:rPr>
            </w:pPr>
          </w:p>
          <w:p w14:paraId="3DBBCDD2" w14:textId="77777777" w:rsidR="00854BE1" w:rsidRDefault="00854BE1" w:rsidP="003634DA">
            <w:pPr>
              <w:pStyle w:val="Infotext"/>
              <w:jc w:val="both"/>
              <w:rPr>
                <w:rFonts w:cs="Arial"/>
                <w:color w:val="FF0000"/>
                <w:sz w:val="24"/>
                <w:szCs w:val="24"/>
              </w:rPr>
            </w:pPr>
          </w:p>
          <w:p w14:paraId="6D52E4A5" w14:textId="2A25380F" w:rsidR="00537469" w:rsidRDefault="00537469" w:rsidP="003634DA">
            <w:pPr>
              <w:pStyle w:val="Infotext"/>
              <w:jc w:val="both"/>
              <w:rPr>
                <w:rFonts w:cs="Arial"/>
                <w:color w:val="FF0000"/>
                <w:sz w:val="24"/>
                <w:szCs w:val="24"/>
              </w:rPr>
            </w:pPr>
          </w:p>
          <w:p w14:paraId="70E45CFB" w14:textId="03CFF89B" w:rsidR="00825082" w:rsidRDefault="00825082" w:rsidP="003634DA">
            <w:pPr>
              <w:pStyle w:val="Infotext"/>
              <w:jc w:val="both"/>
              <w:rPr>
                <w:rFonts w:cs="Arial"/>
                <w:color w:val="FF0000"/>
                <w:sz w:val="24"/>
                <w:szCs w:val="24"/>
              </w:rPr>
            </w:pPr>
          </w:p>
          <w:p w14:paraId="5C8109AE" w14:textId="77777777" w:rsidR="00825082" w:rsidRPr="00E54898" w:rsidRDefault="00825082" w:rsidP="003634DA">
            <w:pPr>
              <w:pStyle w:val="Infotext"/>
              <w:jc w:val="both"/>
              <w:rPr>
                <w:rFonts w:cs="Arial"/>
                <w:color w:val="FF0000"/>
                <w:sz w:val="24"/>
                <w:szCs w:val="24"/>
              </w:rPr>
            </w:pPr>
          </w:p>
          <w:p w14:paraId="7062FEE3" w14:textId="77777777" w:rsidR="00FF4B18" w:rsidRPr="00E54898" w:rsidRDefault="00FF4B18" w:rsidP="003634DA">
            <w:pPr>
              <w:pStyle w:val="Infotext"/>
              <w:jc w:val="both"/>
              <w:rPr>
                <w:rFonts w:cs="Arial"/>
                <w:color w:val="FF0000"/>
                <w:sz w:val="24"/>
                <w:szCs w:val="24"/>
              </w:rPr>
            </w:pPr>
          </w:p>
          <w:p w14:paraId="02CD0B38" w14:textId="77777777" w:rsidR="00381A1C" w:rsidRPr="00E54898" w:rsidRDefault="00381A1C" w:rsidP="003634DA">
            <w:pPr>
              <w:pStyle w:val="Infotext"/>
              <w:jc w:val="both"/>
              <w:rPr>
                <w:rFonts w:cs="Arial"/>
                <w:color w:val="FF0000"/>
                <w:sz w:val="24"/>
                <w:szCs w:val="24"/>
              </w:rPr>
            </w:pPr>
          </w:p>
          <w:p w14:paraId="58B457FE" w14:textId="77777777" w:rsidR="001C7E35" w:rsidRPr="00E54898" w:rsidRDefault="001C7E35" w:rsidP="003634DA">
            <w:pPr>
              <w:pStyle w:val="Infotext"/>
              <w:jc w:val="both"/>
              <w:rPr>
                <w:color w:val="FF0000"/>
                <w:sz w:val="24"/>
                <w:szCs w:val="24"/>
              </w:rPr>
            </w:pPr>
          </w:p>
        </w:tc>
      </w:tr>
      <w:tr w:rsidR="00333FAA" w14:paraId="2AD700D9" w14:textId="77777777" w:rsidTr="00363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6" w:type="dxa"/>
            <w:gridSpan w:val="3"/>
            <w:tcBorders>
              <w:top w:val="nil"/>
              <w:left w:val="nil"/>
              <w:right w:val="nil"/>
            </w:tcBorders>
          </w:tcPr>
          <w:p w14:paraId="4E6A3993" w14:textId="77777777" w:rsidR="00333FAA" w:rsidRDefault="00333FAA" w:rsidP="003634DA">
            <w:pPr>
              <w:pStyle w:val="Heading1"/>
              <w:jc w:val="both"/>
            </w:pPr>
            <w:r>
              <w:lastRenderedPageBreak/>
              <w:t>Section 1 – Summary and Recommendations</w:t>
            </w:r>
          </w:p>
          <w:p w14:paraId="5C2FA4ED" w14:textId="77777777" w:rsidR="00333FAA" w:rsidRDefault="00333FAA" w:rsidP="003634DA">
            <w:pPr>
              <w:jc w:val="both"/>
            </w:pPr>
          </w:p>
        </w:tc>
      </w:tr>
      <w:tr w:rsidR="00333FAA" w:rsidRPr="00290F2F" w14:paraId="1FB28782" w14:textId="77777777" w:rsidTr="00363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Pr>
        <w:tc>
          <w:tcPr>
            <w:tcW w:w="9214" w:type="dxa"/>
            <w:gridSpan w:val="2"/>
          </w:tcPr>
          <w:p w14:paraId="15485C20" w14:textId="60F06C04" w:rsidR="00315406" w:rsidRPr="00290F2F" w:rsidRDefault="00315406" w:rsidP="003634DA">
            <w:pPr>
              <w:pStyle w:val="ListParagraph"/>
              <w:jc w:val="both"/>
              <w:rPr>
                <w:color w:val="FF0000"/>
              </w:rPr>
            </w:pPr>
          </w:p>
          <w:p w14:paraId="1403028E" w14:textId="0C710D95" w:rsidR="00F505C5" w:rsidRPr="00C102C7" w:rsidRDefault="00F505C5" w:rsidP="003634DA">
            <w:pPr>
              <w:jc w:val="both"/>
              <w:rPr>
                <w:bCs/>
              </w:rPr>
            </w:pPr>
            <w:r w:rsidRPr="00290F2F">
              <w:t xml:space="preserve">This report sets out the Council’s </w:t>
            </w:r>
            <w:r w:rsidR="00825082">
              <w:t>final revenue and capital outturn position for 2020</w:t>
            </w:r>
            <w:r w:rsidR="001A7591">
              <w:t>/</w:t>
            </w:r>
            <w:r w:rsidR="00825082">
              <w:t>21</w:t>
            </w:r>
            <w:r w:rsidR="00D71F49" w:rsidRPr="00C102C7">
              <w:rPr>
                <w:bCs/>
              </w:rPr>
              <w:t>.</w:t>
            </w:r>
            <w:r w:rsidR="00B11849" w:rsidRPr="00C102C7">
              <w:rPr>
                <w:bCs/>
              </w:rPr>
              <w:t xml:space="preserve"> </w:t>
            </w:r>
          </w:p>
          <w:p w14:paraId="5285CDA3" w14:textId="77777777" w:rsidR="00F505C5" w:rsidRPr="00290F2F" w:rsidRDefault="00F505C5" w:rsidP="003634DA">
            <w:pPr>
              <w:jc w:val="both"/>
              <w:rPr>
                <w:b/>
                <w:bCs/>
                <w:color w:val="FF0000"/>
                <w:u w:val="single"/>
              </w:rPr>
            </w:pPr>
          </w:p>
          <w:p w14:paraId="722ECE10" w14:textId="77777777" w:rsidR="00F505C5" w:rsidRPr="00290F2F" w:rsidRDefault="00F505C5" w:rsidP="003634DA">
            <w:pPr>
              <w:jc w:val="both"/>
              <w:rPr>
                <w:b/>
                <w:bCs/>
                <w:u w:val="single"/>
              </w:rPr>
            </w:pPr>
            <w:r w:rsidRPr="00290F2F">
              <w:rPr>
                <w:b/>
                <w:bCs/>
                <w:u w:val="single"/>
              </w:rPr>
              <w:t xml:space="preserve">Recommendations: </w:t>
            </w:r>
          </w:p>
          <w:p w14:paraId="08A43294" w14:textId="77777777" w:rsidR="00F505C5" w:rsidRPr="00966427" w:rsidRDefault="00F505C5" w:rsidP="003634DA">
            <w:pPr>
              <w:jc w:val="both"/>
            </w:pPr>
          </w:p>
          <w:p w14:paraId="4DD0010F" w14:textId="1BFDE4E1" w:rsidR="00E81EEA" w:rsidRPr="00E41F8A" w:rsidRDefault="00F505C5" w:rsidP="005E4BA2">
            <w:pPr>
              <w:numPr>
                <w:ilvl w:val="0"/>
                <w:numId w:val="5"/>
              </w:numPr>
              <w:jc w:val="both"/>
            </w:pPr>
            <w:r w:rsidRPr="00E41F8A">
              <w:t xml:space="preserve">That Cabinet notes the revenue and capital </w:t>
            </w:r>
            <w:r w:rsidR="00825082" w:rsidRPr="00E41F8A">
              <w:t>outturn</w:t>
            </w:r>
            <w:r w:rsidRPr="00E41F8A">
              <w:t xml:space="preserve"> positions set out </w:t>
            </w:r>
            <w:r w:rsidR="00517C7D" w:rsidRPr="00E41F8A">
              <w:t>in</w:t>
            </w:r>
            <w:r w:rsidRPr="00E41F8A">
              <w:t xml:space="preserve"> paragraph</w:t>
            </w:r>
            <w:r w:rsidR="00517C7D" w:rsidRPr="00E41F8A">
              <w:t>s</w:t>
            </w:r>
            <w:r w:rsidR="0008678F" w:rsidRPr="00E41F8A">
              <w:t xml:space="preserve"> 1.</w:t>
            </w:r>
            <w:r w:rsidR="00E82957" w:rsidRPr="00E41F8A">
              <w:t>2</w:t>
            </w:r>
            <w:r w:rsidR="00CF1E61" w:rsidRPr="00E41F8A">
              <w:t xml:space="preserve"> </w:t>
            </w:r>
            <w:r w:rsidR="00F90841" w:rsidRPr="00E41F8A">
              <w:t xml:space="preserve">and </w:t>
            </w:r>
            <w:r w:rsidR="00CF1E61" w:rsidRPr="00E41F8A">
              <w:t>1.</w:t>
            </w:r>
            <w:r w:rsidR="00966427" w:rsidRPr="00E41F8A">
              <w:t>3</w:t>
            </w:r>
            <w:r w:rsidR="000860A6" w:rsidRPr="00E41F8A">
              <w:t>.</w:t>
            </w:r>
          </w:p>
          <w:p w14:paraId="2F90CFE3" w14:textId="77777777" w:rsidR="00E81EEA" w:rsidRPr="00E41F8A" w:rsidRDefault="00E81EEA" w:rsidP="00E81EEA">
            <w:pPr>
              <w:ind w:left="720"/>
              <w:jc w:val="both"/>
            </w:pPr>
          </w:p>
          <w:p w14:paraId="1B83B30D" w14:textId="10DAC361" w:rsidR="000D66AA" w:rsidRPr="00E41F8A" w:rsidRDefault="000D66AA" w:rsidP="005E4BA2">
            <w:pPr>
              <w:numPr>
                <w:ilvl w:val="0"/>
                <w:numId w:val="5"/>
              </w:numPr>
              <w:jc w:val="both"/>
            </w:pPr>
            <w:r w:rsidRPr="00E41F8A">
              <w:t>That Cabinet approve the proposed</w:t>
            </w:r>
            <w:r w:rsidR="005002A9" w:rsidRPr="00E41F8A">
              <w:t xml:space="preserve"> amendments</w:t>
            </w:r>
            <w:r w:rsidRPr="00E41F8A">
              <w:t xml:space="preserve"> to the Capital Programme as set out in paragraph</w:t>
            </w:r>
            <w:r w:rsidR="00D71F49" w:rsidRPr="00E41F8A">
              <w:t xml:space="preserve">s </w:t>
            </w:r>
            <w:r w:rsidR="00747A26">
              <w:t xml:space="preserve">3.6 and </w:t>
            </w:r>
            <w:r w:rsidR="00D373C8" w:rsidRPr="00E41F8A">
              <w:t>3.</w:t>
            </w:r>
            <w:r w:rsidR="00C75F94" w:rsidRPr="00E41F8A">
              <w:t>3</w:t>
            </w:r>
            <w:r w:rsidR="009C523F" w:rsidRPr="00E41F8A">
              <w:t>3 to 3.</w:t>
            </w:r>
            <w:r w:rsidR="00E41F8A" w:rsidRPr="00E41F8A">
              <w:t>4</w:t>
            </w:r>
            <w:r w:rsidR="005B6114">
              <w:t>4</w:t>
            </w:r>
          </w:p>
          <w:p w14:paraId="38D2D838" w14:textId="77777777" w:rsidR="000D66AA" w:rsidRPr="00966427" w:rsidRDefault="000D66AA" w:rsidP="003634DA">
            <w:pPr>
              <w:pStyle w:val="ListParagraph"/>
            </w:pPr>
          </w:p>
          <w:p w14:paraId="6B1F0064" w14:textId="358A7BD3" w:rsidR="009B2C8F" w:rsidRPr="00966427" w:rsidRDefault="000D66AA" w:rsidP="005E4BA2">
            <w:pPr>
              <w:numPr>
                <w:ilvl w:val="0"/>
                <w:numId w:val="5"/>
              </w:numPr>
              <w:jc w:val="both"/>
            </w:pPr>
            <w:r w:rsidRPr="00966427">
              <w:t xml:space="preserve">That Cabinet note </w:t>
            </w:r>
            <w:r w:rsidR="00825082" w:rsidRPr="00966427">
              <w:t>the</w:t>
            </w:r>
            <w:r w:rsidRPr="00966427">
              <w:t xml:space="preserve"> Council’s Trading Update as detailed in Appendix 6.</w:t>
            </w:r>
          </w:p>
          <w:p w14:paraId="653139BF" w14:textId="77777777" w:rsidR="00591016" w:rsidRPr="00290F2F" w:rsidRDefault="00591016" w:rsidP="003634DA">
            <w:pPr>
              <w:jc w:val="both"/>
            </w:pPr>
          </w:p>
          <w:p w14:paraId="2C813DBD" w14:textId="77777777" w:rsidR="005641E0" w:rsidRPr="00290F2F" w:rsidRDefault="001C7E35" w:rsidP="003634DA">
            <w:pPr>
              <w:pStyle w:val="Heading2"/>
              <w:jc w:val="both"/>
              <w:rPr>
                <w:u w:val="single"/>
              </w:rPr>
            </w:pPr>
            <w:r w:rsidRPr="00290F2F">
              <w:rPr>
                <w:u w:val="single"/>
              </w:rPr>
              <w:t>Reason:  (For recommendation</w:t>
            </w:r>
            <w:r w:rsidR="00714BEE" w:rsidRPr="00290F2F">
              <w:rPr>
                <w:u w:val="single"/>
              </w:rPr>
              <w:t>s</w:t>
            </w:r>
            <w:r w:rsidRPr="00290F2F">
              <w:rPr>
                <w:u w:val="single"/>
              </w:rPr>
              <w:t>)</w:t>
            </w:r>
            <w:r w:rsidR="00312B7A" w:rsidRPr="00290F2F">
              <w:rPr>
                <w:u w:val="single"/>
              </w:rPr>
              <w:t xml:space="preserve"> </w:t>
            </w:r>
          </w:p>
          <w:p w14:paraId="752A3DF8" w14:textId="562C35DF" w:rsidR="00F505C5" w:rsidRPr="00290F2F" w:rsidRDefault="00F505C5" w:rsidP="003634DA">
            <w:pPr>
              <w:jc w:val="both"/>
              <w:rPr>
                <w:color w:val="FF0000"/>
              </w:rPr>
            </w:pPr>
            <w:r w:rsidRPr="00290F2F">
              <w:t>To report the 20</w:t>
            </w:r>
            <w:r w:rsidR="00C607DA" w:rsidRPr="00290F2F">
              <w:t>20</w:t>
            </w:r>
            <w:r w:rsidRPr="00290F2F">
              <w:t>/2</w:t>
            </w:r>
            <w:r w:rsidR="00C607DA" w:rsidRPr="00290F2F">
              <w:t>1</w:t>
            </w:r>
            <w:r w:rsidRPr="00290F2F">
              <w:t xml:space="preserve"> financial </w:t>
            </w:r>
            <w:r w:rsidR="00825082">
              <w:t xml:space="preserve">outturn </w:t>
            </w:r>
            <w:r w:rsidRPr="00290F2F">
              <w:t>position</w:t>
            </w:r>
            <w:r w:rsidR="00825082">
              <w:t xml:space="preserve"> and </w:t>
            </w:r>
            <w:r w:rsidR="00381A1C" w:rsidRPr="00C102C7">
              <w:t xml:space="preserve">to update Cabinet on </w:t>
            </w:r>
            <w:r w:rsidR="00070FDB" w:rsidRPr="00C102C7">
              <w:t>t</w:t>
            </w:r>
            <w:r w:rsidR="00381A1C" w:rsidRPr="00C102C7">
              <w:t xml:space="preserve">rading </w:t>
            </w:r>
            <w:r w:rsidR="00D71F49" w:rsidRPr="00C102C7">
              <w:t xml:space="preserve">company </w:t>
            </w:r>
            <w:r w:rsidR="00381A1C" w:rsidRPr="00C102C7">
              <w:t>performance</w:t>
            </w:r>
            <w:r w:rsidR="00825082">
              <w:t>.</w:t>
            </w:r>
          </w:p>
          <w:p w14:paraId="1D534CB5" w14:textId="77777777" w:rsidR="00333FAA" w:rsidRPr="00290F2F" w:rsidRDefault="00333FAA" w:rsidP="003634DA">
            <w:pPr>
              <w:pStyle w:val="Heading2"/>
              <w:jc w:val="both"/>
              <w:rPr>
                <w:color w:val="FF0000"/>
              </w:rPr>
            </w:pPr>
          </w:p>
        </w:tc>
      </w:tr>
    </w:tbl>
    <w:p w14:paraId="1F2B0944" w14:textId="77777777" w:rsidR="008940FC" w:rsidRPr="00290F2F" w:rsidRDefault="008940FC" w:rsidP="003634DA">
      <w:pPr>
        <w:pStyle w:val="Heading1"/>
        <w:jc w:val="both"/>
        <w:rPr>
          <w:color w:val="FF0000"/>
        </w:rPr>
      </w:pPr>
    </w:p>
    <w:p w14:paraId="3C326E6C" w14:textId="77777777" w:rsidR="00333FAA" w:rsidRPr="00290F2F" w:rsidRDefault="00333FAA" w:rsidP="003634DA">
      <w:pPr>
        <w:pStyle w:val="Heading1"/>
        <w:jc w:val="both"/>
      </w:pPr>
      <w:r w:rsidRPr="00290F2F">
        <w:t>Section 2 – Report</w:t>
      </w:r>
    </w:p>
    <w:p w14:paraId="75C2F062" w14:textId="77777777" w:rsidR="005641E0" w:rsidRPr="00290F2F" w:rsidRDefault="005641E0" w:rsidP="00DB648D">
      <w:pPr>
        <w:jc w:val="both"/>
        <w:rPr>
          <w:rFonts w:cs="Arial"/>
          <w:szCs w:val="24"/>
        </w:rPr>
      </w:pPr>
    </w:p>
    <w:p w14:paraId="528CE6EC" w14:textId="77777777" w:rsidR="005641E0" w:rsidRPr="00290F2F" w:rsidRDefault="006739F8" w:rsidP="00C75F94">
      <w:pPr>
        <w:numPr>
          <w:ilvl w:val="0"/>
          <w:numId w:val="1"/>
        </w:numPr>
        <w:tabs>
          <w:tab w:val="left" w:pos="0"/>
        </w:tabs>
        <w:ind w:left="567" w:hanging="567"/>
        <w:jc w:val="both"/>
        <w:rPr>
          <w:rFonts w:cs="Arial"/>
          <w:b/>
          <w:bCs/>
          <w:szCs w:val="24"/>
          <w:u w:val="single"/>
        </w:rPr>
      </w:pPr>
      <w:r w:rsidRPr="00290F2F">
        <w:rPr>
          <w:rFonts w:cs="Arial"/>
          <w:b/>
          <w:bCs/>
          <w:szCs w:val="24"/>
          <w:u w:val="single"/>
        </w:rPr>
        <w:t>INTRODUCTION</w:t>
      </w:r>
    </w:p>
    <w:p w14:paraId="59CC7CC4" w14:textId="77777777" w:rsidR="003E2127" w:rsidRPr="00290F2F" w:rsidRDefault="003E2127" w:rsidP="003634DA">
      <w:pPr>
        <w:ind w:left="567"/>
        <w:jc w:val="both"/>
        <w:rPr>
          <w:rFonts w:cs="Arial"/>
          <w:b/>
          <w:bCs/>
          <w:szCs w:val="24"/>
          <w:u w:val="single"/>
        </w:rPr>
      </w:pPr>
    </w:p>
    <w:p w14:paraId="4E7D25AD" w14:textId="31B2F221" w:rsidR="00513EC1" w:rsidRDefault="00513EC1" w:rsidP="00825082">
      <w:pPr>
        <w:pStyle w:val="ListParagraph"/>
        <w:numPr>
          <w:ilvl w:val="0"/>
          <w:numId w:val="1"/>
        </w:numPr>
        <w:ind w:left="567" w:hanging="567"/>
        <w:contextualSpacing/>
        <w:jc w:val="both"/>
        <w:rPr>
          <w:rFonts w:cs="Arial"/>
          <w:szCs w:val="24"/>
        </w:rPr>
      </w:pPr>
      <w:r w:rsidRPr="00825082">
        <w:rPr>
          <w:rFonts w:cs="Arial"/>
          <w:szCs w:val="24"/>
        </w:rPr>
        <w:t xml:space="preserve">This is the </w:t>
      </w:r>
      <w:r w:rsidR="00825082" w:rsidRPr="00825082">
        <w:rPr>
          <w:rFonts w:cs="Arial"/>
          <w:szCs w:val="24"/>
        </w:rPr>
        <w:t xml:space="preserve">final budget </w:t>
      </w:r>
      <w:r w:rsidR="004325F9" w:rsidRPr="00825082">
        <w:rPr>
          <w:rFonts w:cs="Arial"/>
          <w:szCs w:val="24"/>
        </w:rPr>
        <w:t>monitoring</w:t>
      </w:r>
      <w:r w:rsidRPr="00825082">
        <w:rPr>
          <w:rFonts w:cs="Arial"/>
          <w:szCs w:val="24"/>
        </w:rPr>
        <w:t xml:space="preserve"> report for 2020/21.  </w:t>
      </w:r>
    </w:p>
    <w:p w14:paraId="16E3B1D3" w14:textId="77777777" w:rsidR="00825082" w:rsidRPr="00825082" w:rsidRDefault="00825082" w:rsidP="00825082">
      <w:pPr>
        <w:contextualSpacing/>
        <w:jc w:val="both"/>
        <w:rPr>
          <w:rFonts w:cs="Arial"/>
          <w:szCs w:val="24"/>
        </w:rPr>
      </w:pPr>
    </w:p>
    <w:p w14:paraId="7C0DF47B" w14:textId="42955CDB" w:rsidR="00D972CF" w:rsidRDefault="00A50427" w:rsidP="00D972CF">
      <w:pPr>
        <w:pStyle w:val="ListParagraph"/>
        <w:numPr>
          <w:ilvl w:val="0"/>
          <w:numId w:val="1"/>
        </w:numPr>
        <w:ind w:left="567" w:hanging="567"/>
        <w:contextualSpacing/>
        <w:jc w:val="both"/>
        <w:rPr>
          <w:rFonts w:cs="Arial"/>
          <w:szCs w:val="24"/>
        </w:rPr>
      </w:pPr>
      <w:r w:rsidRPr="00131F12">
        <w:rPr>
          <w:rFonts w:cs="Arial"/>
          <w:szCs w:val="24"/>
        </w:rPr>
        <w:t xml:space="preserve">The </w:t>
      </w:r>
      <w:r w:rsidR="00825082">
        <w:rPr>
          <w:rFonts w:cs="Arial"/>
          <w:szCs w:val="24"/>
        </w:rPr>
        <w:t>final outturn on the revenue budget for 2020</w:t>
      </w:r>
      <w:r w:rsidR="00AE7033">
        <w:rPr>
          <w:rFonts w:cs="Arial"/>
          <w:szCs w:val="24"/>
        </w:rPr>
        <w:t>/</w:t>
      </w:r>
      <w:r w:rsidR="00825082">
        <w:rPr>
          <w:rFonts w:cs="Arial"/>
          <w:szCs w:val="24"/>
        </w:rPr>
        <w:t>2</w:t>
      </w:r>
      <w:r w:rsidR="00AE7033">
        <w:rPr>
          <w:rFonts w:cs="Arial"/>
          <w:szCs w:val="24"/>
        </w:rPr>
        <w:t xml:space="preserve">1, </w:t>
      </w:r>
      <w:r w:rsidRPr="00131F12">
        <w:rPr>
          <w:rFonts w:cs="Arial"/>
          <w:szCs w:val="24"/>
        </w:rPr>
        <w:t>after the planned use of reserves which are largely applied to fund one-off projects and cross divisional adjustments including one-off income</w:t>
      </w:r>
      <w:ins w:id="0" w:author="Dawn Calvert" w:date="2021-06-03T13:17:00Z">
        <w:r w:rsidR="00DD0399">
          <w:rPr>
            <w:rFonts w:cs="Arial"/>
            <w:szCs w:val="24"/>
          </w:rPr>
          <w:t>,</w:t>
        </w:r>
      </w:ins>
      <w:r w:rsidR="00825082">
        <w:rPr>
          <w:rFonts w:cs="Arial"/>
          <w:szCs w:val="24"/>
        </w:rPr>
        <w:t xml:space="preserve"> is a balanced position</w:t>
      </w:r>
      <w:r w:rsidR="00796E32">
        <w:rPr>
          <w:rFonts w:cs="Arial"/>
          <w:szCs w:val="24"/>
        </w:rPr>
        <w:t xml:space="preserve"> after transfers to reserves</w:t>
      </w:r>
      <w:r w:rsidR="00AE7033">
        <w:rPr>
          <w:rFonts w:cs="Arial"/>
          <w:szCs w:val="24"/>
        </w:rPr>
        <w:t>.</w:t>
      </w:r>
    </w:p>
    <w:p w14:paraId="3E6910A3" w14:textId="77777777" w:rsidR="00D972CF" w:rsidRPr="00D972CF" w:rsidRDefault="00D972CF" w:rsidP="00D972CF">
      <w:pPr>
        <w:pStyle w:val="ListParagraph"/>
        <w:rPr>
          <w:rFonts w:cs="Arial"/>
          <w:szCs w:val="24"/>
        </w:rPr>
      </w:pPr>
    </w:p>
    <w:p w14:paraId="308FA668" w14:textId="7B028502" w:rsidR="00D972CF" w:rsidRPr="00D972CF" w:rsidRDefault="00D972CF" w:rsidP="00D972CF">
      <w:pPr>
        <w:pStyle w:val="ListParagraph"/>
        <w:numPr>
          <w:ilvl w:val="0"/>
          <w:numId w:val="1"/>
        </w:numPr>
        <w:ind w:left="567" w:hanging="567"/>
        <w:contextualSpacing/>
        <w:jc w:val="both"/>
        <w:rPr>
          <w:rFonts w:cs="Arial"/>
          <w:szCs w:val="24"/>
        </w:rPr>
      </w:pPr>
      <w:r w:rsidRPr="00D972CF">
        <w:rPr>
          <w:rFonts w:cs="Arial"/>
          <w:szCs w:val="24"/>
        </w:rPr>
        <w:t xml:space="preserve">The final spend </w:t>
      </w:r>
      <w:r w:rsidR="00566F47">
        <w:rPr>
          <w:rFonts w:cs="Arial"/>
          <w:szCs w:val="24"/>
        </w:rPr>
        <w:t xml:space="preserve">on </w:t>
      </w:r>
      <w:r w:rsidR="00CB2AAA">
        <w:rPr>
          <w:rFonts w:cs="Arial"/>
          <w:szCs w:val="24"/>
        </w:rPr>
        <w:t xml:space="preserve">the total </w:t>
      </w:r>
      <w:r w:rsidR="00566F47">
        <w:rPr>
          <w:rFonts w:cs="Arial"/>
          <w:szCs w:val="24"/>
        </w:rPr>
        <w:t>capital</w:t>
      </w:r>
      <w:r w:rsidR="00CB2AAA">
        <w:rPr>
          <w:rFonts w:cs="Arial"/>
          <w:szCs w:val="24"/>
        </w:rPr>
        <w:t xml:space="preserve"> programme</w:t>
      </w:r>
      <w:r w:rsidR="00566F47">
        <w:rPr>
          <w:rFonts w:cs="Arial"/>
          <w:szCs w:val="24"/>
        </w:rPr>
        <w:t xml:space="preserve"> </w:t>
      </w:r>
      <w:r w:rsidR="006716EB" w:rsidRPr="00D972CF">
        <w:rPr>
          <w:rFonts w:cs="Arial"/>
          <w:bCs/>
          <w:szCs w:val="24"/>
        </w:rPr>
        <w:t>is £54.597m, 58% of the total Capital Programme budget. The final spend on the General Fund is £42.060m, (58% of budget). The variance of £30.204m is made up of proposed slippage of £20.</w:t>
      </w:r>
      <w:r w:rsidR="00566F47">
        <w:rPr>
          <w:rFonts w:cs="Arial"/>
          <w:bCs/>
          <w:szCs w:val="24"/>
        </w:rPr>
        <w:t>684</w:t>
      </w:r>
      <w:r w:rsidR="006716EB" w:rsidRPr="00D972CF">
        <w:rPr>
          <w:rFonts w:cs="Arial"/>
          <w:bCs/>
          <w:szCs w:val="24"/>
        </w:rPr>
        <w:t>m and a</w:t>
      </w:r>
      <w:r w:rsidR="0004368A">
        <w:rPr>
          <w:rFonts w:cs="Arial"/>
          <w:bCs/>
          <w:szCs w:val="24"/>
        </w:rPr>
        <w:t xml:space="preserve"> residual variance</w:t>
      </w:r>
      <w:r w:rsidR="006716EB" w:rsidRPr="00D972CF">
        <w:rPr>
          <w:rFonts w:cs="Arial"/>
          <w:bCs/>
          <w:szCs w:val="24"/>
        </w:rPr>
        <w:t xml:space="preserve"> of £9.520m. </w:t>
      </w:r>
      <w:r w:rsidR="0004368A">
        <w:rPr>
          <w:rFonts w:cs="Arial"/>
          <w:bCs/>
          <w:szCs w:val="24"/>
        </w:rPr>
        <w:t xml:space="preserve"> </w:t>
      </w:r>
    </w:p>
    <w:p w14:paraId="11EFBF7F" w14:textId="77777777" w:rsidR="00D972CF" w:rsidRPr="00D972CF" w:rsidRDefault="00D972CF" w:rsidP="00D972CF">
      <w:pPr>
        <w:pStyle w:val="ListParagraph"/>
        <w:rPr>
          <w:rFonts w:cs="Arial"/>
          <w:bCs/>
          <w:szCs w:val="24"/>
        </w:rPr>
      </w:pPr>
    </w:p>
    <w:p w14:paraId="0E1229B4" w14:textId="7A5C507C" w:rsidR="006716EB" w:rsidRPr="00D972CF" w:rsidRDefault="006716EB" w:rsidP="00D972CF">
      <w:pPr>
        <w:pStyle w:val="ListParagraph"/>
        <w:numPr>
          <w:ilvl w:val="0"/>
          <w:numId w:val="1"/>
        </w:numPr>
        <w:ind w:left="567" w:hanging="567"/>
        <w:contextualSpacing/>
        <w:jc w:val="both"/>
        <w:rPr>
          <w:rFonts w:cs="Arial"/>
          <w:szCs w:val="24"/>
        </w:rPr>
      </w:pPr>
      <w:r w:rsidRPr="00D972CF">
        <w:rPr>
          <w:rFonts w:cs="Arial"/>
          <w:bCs/>
          <w:szCs w:val="24"/>
        </w:rPr>
        <w:t xml:space="preserve">The final spend on the Housing Revenue Account </w:t>
      </w:r>
      <w:r w:rsidR="00796E32">
        <w:rPr>
          <w:rFonts w:cs="Arial"/>
          <w:bCs/>
          <w:szCs w:val="24"/>
        </w:rPr>
        <w:t xml:space="preserve">Capital </w:t>
      </w:r>
      <w:r w:rsidR="004325F9">
        <w:rPr>
          <w:rFonts w:cs="Arial"/>
          <w:bCs/>
          <w:szCs w:val="24"/>
        </w:rPr>
        <w:t xml:space="preserve">Programme </w:t>
      </w:r>
      <w:r w:rsidR="004325F9" w:rsidRPr="00D972CF">
        <w:rPr>
          <w:rFonts w:cs="Arial"/>
          <w:bCs/>
          <w:szCs w:val="24"/>
        </w:rPr>
        <w:t>is</w:t>
      </w:r>
      <w:r w:rsidRPr="00D972CF">
        <w:rPr>
          <w:rFonts w:cs="Arial"/>
          <w:bCs/>
          <w:szCs w:val="24"/>
        </w:rPr>
        <w:t xml:space="preserve"> £12.537m (56% of budget). The variance of £10.041m is made up of proposed slippage of £8.941m and a net underspend of £1.1m.</w:t>
      </w:r>
    </w:p>
    <w:p w14:paraId="212B029F" w14:textId="77777777" w:rsidR="006716EB" w:rsidRPr="006716EB" w:rsidRDefault="006716EB" w:rsidP="006716EB">
      <w:pPr>
        <w:contextualSpacing/>
        <w:jc w:val="both"/>
        <w:rPr>
          <w:rFonts w:cs="Arial"/>
          <w:color w:val="FF0000"/>
          <w:szCs w:val="24"/>
        </w:rPr>
      </w:pPr>
    </w:p>
    <w:p w14:paraId="10E363A3" w14:textId="77777777" w:rsidR="0055673A" w:rsidRPr="00CD5B85" w:rsidRDefault="0055673A" w:rsidP="00487CDB">
      <w:pPr>
        <w:pStyle w:val="ListParagraph"/>
        <w:spacing w:after="120"/>
        <w:ind w:left="689" w:right="306"/>
        <w:contextualSpacing/>
        <w:jc w:val="both"/>
        <w:rPr>
          <w:rFonts w:cs="Arial"/>
          <w:szCs w:val="24"/>
        </w:rPr>
      </w:pPr>
    </w:p>
    <w:p w14:paraId="59E24DE3" w14:textId="77777777" w:rsidR="00BE5E6A" w:rsidRPr="00CD5B85" w:rsidRDefault="00472810" w:rsidP="005E4BA2">
      <w:pPr>
        <w:pStyle w:val="ListParagraph"/>
        <w:numPr>
          <w:ilvl w:val="0"/>
          <w:numId w:val="6"/>
        </w:numPr>
        <w:ind w:left="567" w:hanging="567"/>
        <w:jc w:val="both"/>
        <w:rPr>
          <w:rFonts w:cs="Arial"/>
          <w:b/>
          <w:szCs w:val="24"/>
          <w:u w:val="single"/>
        </w:rPr>
      </w:pPr>
      <w:r w:rsidRPr="00CD5B85">
        <w:rPr>
          <w:rFonts w:cs="Arial"/>
          <w:b/>
          <w:szCs w:val="24"/>
          <w:u w:val="single"/>
        </w:rPr>
        <w:t>REVENUE MONITORING</w:t>
      </w:r>
    </w:p>
    <w:p w14:paraId="0740BE2D" w14:textId="77777777" w:rsidR="003E2127" w:rsidRPr="00CD5B85" w:rsidRDefault="003E2127" w:rsidP="003634DA">
      <w:pPr>
        <w:pStyle w:val="ListParagraph"/>
        <w:ind w:left="567"/>
        <w:jc w:val="both"/>
        <w:rPr>
          <w:rFonts w:cs="Arial"/>
          <w:b/>
          <w:szCs w:val="24"/>
          <w:u w:val="single"/>
        </w:rPr>
      </w:pPr>
    </w:p>
    <w:p w14:paraId="4D0F959E" w14:textId="09593802" w:rsidR="00CA0075" w:rsidRPr="00CD5B85" w:rsidRDefault="004E537F" w:rsidP="005E4BA2">
      <w:pPr>
        <w:pStyle w:val="ListParagraph"/>
        <w:numPr>
          <w:ilvl w:val="0"/>
          <w:numId w:val="6"/>
        </w:numPr>
        <w:ind w:left="567" w:hanging="567"/>
        <w:jc w:val="both"/>
        <w:rPr>
          <w:rFonts w:cs="Arial"/>
          <w:szCs w:val="24"/>
        </w:rPr>
      </w:pPr>
      <w:r w:rsidRPr="00CD5B85">
        <w:rPr>
          <w:rFonts w:cs="Arial"/>
          <w:bCs/>
          <w:szCs w:val="24"/>
        </w:rPr>
        <w:t xml:space="preserve">The </w:t>
      </w:r>
      <w:r w:rsidR="00381A1C" w:rsidRPr="00CD5B85">
        <w:rPr>
          <w:rFonts w:cs="Arial"/>
          <w:bCs/>
          <w:szCs w:val="24"/>
        </w:rPr>
        <w:t>r</w:t>
      </w:r>
      <w:r w:rsidRPr="00CD5B85">
        <w:rPr>
          <w:rFonts w:cs="Arial"/>
          <w:bCs/>
          <w:szCs w:val="24"/>
        </w:rPr>
        <w:t xml:space="preserve">evenue </w:t>
      </w:r>
      <w:r w:rsidR="00825082">
        <w:rPr>
          <w:rFonts w:cs="Arial"/>
          <w:bCs/>
          <w:szCs w:val="24"/>
        </w:rPr>
        <w:t xml:space="preserve">outturn position is balanced </w:t>
      </w:r>
      <w:r w:rsidR="00566F47">
        <w:rPr>
          <w:rFonts w:cs="Arial"/>
          <w:bCs/>
          <w:szCs w:val="24"/>
        </w:rPr>
        <w:t>following transfers to reserves</w:t>
      </w:r>
      <w:r w:rsidR="005B6656" w:rsidRPr="00CD5B85">
        <w:rPr>
          <w:rFonts w:cs="Arial"/>
          <w:bCs/>
          <w:szCs w:val="24"/>
        </w:rPr>
        <w:t>.</w:t>
      </w:r>
      <w:r w:rsidR="00503384" w:rsidRPr="00CD5B85">
        <w:rPr>
          <w:rFonts w:cs="Arial"/>
          <w:bCs/>
          <w:szCs w:val="24"/>
        </w:rPr>
        <w:t xml:space="preserve"> </w:t>
      </w:r>
      <w:r w:rsidRPr="00CD5B85">
        <w:rPr>
          <w:rFonts w:cs="Arial"/>
          <w:bCs/>
          <w:szCs w:val="24"/>
        </w:rPr>
        <w:t>The summary of the</w:t>
      </w:r>
      <w:r w:rsidR="00825082">
        <w:rPr>
          <w:rFonts w:cs="Arial"/>
          <w:bCs/>
          <w:szCs w:val="24"/>
        </w:rPr>
        <w:t xml:space="preserve"> outturn</w:t>
      </w:r>
      <w:r w:rsidRPr="00CD5B85">
        <w:rPr>
          <w:rFonts w:cs="Arial"/>
          <w:bCs/>
          <w:szCs w:val="24"/>
        </w:rPr>
        <w:t xml:space="preserve"> by </w:t>
      </w:r>
      <w:r w:rsidR="00B457DF">
        <w:rPr>
          <w:rFonts w:cs="Arial"/>
          <w:bCs/>
          <w:szCs w:val="24"/>
        </w:rPr>
        <w:t xml:space="preserve">each </w:t>
      </w:r>
      <w:r w:rsidRPr="00CD5B85">
        <w:rPr>
          <w:rFonts w:cs="Arial"/>
          <w:bCs/>
          <w:szCs w:val="24"/>
        </w:rPr>
        <w:t xml:space="preserve">division is </w:t>
      </w:r>
      <w:r w:rsidR="00F539B5" w:rsidRPr="00CD5B85">
        <w:rPr>
          <w:rFonts w:cs="Arial"/>
          <w:bCs/>
          <w:szCs w:val="24"/>
        </w:rPr>
        <w:t xml:space="preserve">set </w:t>
      </w:r>
      <w:r w:rsidR="004325F9" w:rsidRPr="00CD5B85">
        <w:rPr>
          <w:rFonts w:cs="Arial"/>
          <w:bCs/>
          <w:szCs w:val="24"/>
        </w:rPr>
        <w:t>out in</w:t>
      </w:r>
      <w:r w:rsidRPr="00CD5B85">
        <w:rPr>
          <w:rFonts w:cs="Arial"/>
          <w:bCs/>
          <w:szCs w:val="24"/>
        </w:rPr>
        <w:t xml:space="preserve"> </w:t>
      </w:r>
      <w:r w:rsidR="00F539B5" w:rsidRPr="00CD5B85">
        <w:rPr>
          <w:rFonts w:cs="Arial"/>
          <w:bCs/>
          <w:szCs w:val="24"/>
        </w:rPr>
        <w:t xml:space="preserve">Table 1 with a more detailed breakdown at </w:t>
      </w:r>
      <w:r w:rsidR="00070FDB" w:rsidRPr="00CD5B85">
        <w:rPr>
          <w:rFonts w:cs="Arial"/>
          <w:bCs/>
          <w:szCs w:val="24"/>
        </w:rPr>
        <w:t>A</w:t>
      </w:r>
      <w:r w:rsidRPr="00CD5B85">
        <w:rPr>
          <w:rFonts w:cs="Arial"/>
          <w:bCs/>
          <w:szCs w:val="24"/>
        </w:rPr>
        <w:t>ppendix 1</w:t>
      </w:r>
      <w:r w:rsidR="005B6656" w:rsidRPr="00CD5B85">
        <w:rPr>
          <w:rFonts w:cs="Arial"/>
          <w:bCs/>
          <w:szCs w:val="24"/>
        </w:rPr>
        <w:t>:</w:t>
      </w:r>
    </w:p>
    <w:p w14:paraId="6E82BB01" w14:textId="04181DDE" w:rsidR="005002A9" w:rsidRPr="00290F2F" w:rsidDel="00C373EB" w:rsidRDefault="005002A9" w:rsidP="006A200B">
      <w:pPr>
        <w:jc w:val="both"/>
        <w:rPr>
          <w:del w:id="1" w:author="Jo Frost" w:date="2021-06-03T12:57:00Z"/>
          <w:rFonts w:cs="Arial"/>
          <w:b/>
          <w:color w:val="FF0000"/>
          <w:szCs w:val="24"/>
          <w:u w:val="single"/>
        </w:rPr>
        <w:sectPr w:rsidR="005002A9" w:rsidRPr="00290F2F" w:rsidDel="00C373EB" w:rsidSect="003634DA">
          <w:footerReference w:type="default" r:id="rId14"/>
          <w:pgSz w:w="11909" w:h="16834" w:code="9"/>
          <w:pgMar w:top="720" w:right="1844" w:bottom="1440" w:left="851" w:header="720" w:footer="432" w:gutter="0"/>
          <w:cols w:space="720"/>
          <w:titlePg/>
          <w:docGrid w:linePitch="360"/>
        </w:sectPr>
      </w:pPr>
    </w:p>
    <w:p w14:paraId="6F56DFA3" w14:textId="6926AF86" w:rsidR="0055673A" w:rsidRPr="00213F4C" w:rsidRDefault="00D122E9" w:rsidP="006A200B">
      <w:pPr>
        <w:jc w:val="both"/>
        <w:rPr>
          <w:rFonts w:cs="Arial"/>
          <w:b/>
          <w:szCs w:val="24"/>
          <w:u w:val="single"/>
        </w:rPr>
      </w:pPr>
      <w:r w:rsidRPr="00213F4C">
        <w:rPr>
          <w:rFonts w:cs="Arial"/>
          <w:b/>
          <w:szCs w:val="24"/>
          <w:u w:val="single"/>
        </w:rPr>
        <w:lastRenderedPageBreak/>
        <w:t xml:space="preserve">Table 1: Summary of Revenue Budget Monitoring – </w:t>
      </w:r>
      <w:r w:rsidR="00825082">
        <w:rPr>
          <w:rFonts w:cs="Arial"/>
          <w:b/>
          <w:szCs w:val="24"/>
          <w:u w:val="single"/>
        </w:rPr>
        <w:t>final outturn 2020</w:t>
      </w:r>
      <w:r w:rsidR="00D972CF">
        <w:rPr>
          <w:rFonts w:cs="Arial"/>
          <w:b/>
          <w:szCs w:val="24"/>
          <w:u w:val="single"/>
        </w:rPr>
        <w:t>/</w:t>
      </w:r>
      <w:r w:rsidR="00825082">
        <w:rPr>
          <w:rFonts w:cs="Arial"/>
          <w:b/>
          <w:szCs w:val="24"/>
          <w:u w:val="single"/>
        </w:rPr>
        <w:t>21</w:t>
      </w:r>
    </w:p>
    <w:p w14:paraId="1437D7E7" w14:textId="77777777" w:rsidR="004E16FA" w:rsidRPr="00290F2F" w:rsidRDefault="004E16FA" w:rsidP="006A200B">
      <w:pPr>
        <w:jc w:val="both"/>
        <w:rPr>
          <w:rFonts w:cs="Arial"/>
          <w:b/>
          <w:color w:val="FF0000"/>
          <w:szCs w:val="24"/>
          <w:u w:val="single"/>
        </w:rPr>
      </w:pPr>
    </w:p>
    <w:p w14:paraId="73517C87" w14:textId="17848C52" w:rsidR="00B948C4" w:rsidRPr="00290F2F" w:rsidRDefault="00091547" w:rsidP="00CA70AF">
      <w:pPr>
        <w:jc w:val="both"/>
        <w:rPr>
          <w:rFonts w:cs="Arial"/>
          <w:b/>
          <w:color w:val="FF0000"/>
          <w:szCs w:val="24"/>
          <w:u w:val="single"/>
        </w:rPr>
      </w:pPr>
      <w:r w:rsidRPr="00091547">
        <w:rPr>
          <w:noProof/>
        </w:rPr>
        <w:drawing>
          <wp:inline distT="0" distB="0" distL="0" distR="0" wp14:anchorId="26EC02E1" wp14:editId="7B21E2E3">
            <wp:extent cx="6030595" cy="5120005"/>
            <wp:effectExtent l="0" t="0" r="825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30595" cy="5120005"/>
                    </a:xfrm>
                    <a:prstGeom prst="rect">
                      <a:avLst/>
                    </a:prstGeom>
                    <a:noFill/>
                    <a:ln>
                      <a:noFill/>
                    </a:ln>
                  </pic:spPr>
                </pic:pic>
              </a:graphicData>
            </a:graphic>
          </wp:inline>
        </w:drawing>
      </w:r>
    </w:p>
    <w:p w14:paraId="194ABC09" w14:textId="11283EE8" w:rsidR="00822FA4" w:rsidRPr="00290F2F" w:rsidRDefault="00822FA4" w:rsidP="005B6656">
      <w:pPr>
        <w:jc w:val="both"/>
        <w:rPr>
          <w:rFonts w:cs="Arial"/>
          <w:b/>
          <w:color w:val="FF0000"/>
          <w:szCs w:val="24"/>
          <w:u w:val="single"/>
        </w:rPr>
      </w:pPr>
    </w:p>
    <w:p w14:paraId="371633C4" w14:textId="77777777" w:rsidR="00213F4C" w:rsidRDefault="00213F4C" w:rsidP="003634DA">
      <w:pPr>
        <w:pStyle w:val="ListParagraph"/>
        <w:ind w:left="567"/>
        <w:jc w:val="both"/>
        <w:rPr>
          <w:rFonts w:cs="Arial"/>
          <w:b/>
          <w:szCs w:val="24"/>
        </w:rPr>
      </w:pPr>
      <w:bookmarkStart w:id="2" w:name="_Hlk48039303"/>
      <w:bookmarkStart w:id="3" w:name="_Hlk54352665"/>
      <w:bookmarkStart w:id="4" w:name="_Hlk62420623"/>
    </w:p>
    <w:p w14:paraId="3B1C1755" w14:textId="032ED7B7" w:rsidR="00F608F4" w:rsidRPr="003946FE" w:rsidRDefault="00F608F4" w:rsidP="003634DA">
      <w:pPr>
        <w:pStyle w:val="ListParagraph"/>
        <w:ind w:left="567"/>
        <w:jc w:val="both"/>
        <w:rPr>
          <w:rFonts w:cs="Arial"/>
          <w:b/>
          <w:szCs w:val="24"/>
        </w:rPr>
      </w:pPr>
      <w:r w:rsidRPr="003946FE">
        <w:rPr>
          <w:rFonts w:cs="Arial"/>
          <w:b/>
          <w:szCs w:val="24"/>
        </w:rPr>
        <w:t>RESOURCES</w:t>
      </w:r>
      <w:r w:rsidR="00094111" w:rsidRPr="003946FE">
        <w:rPr>
          <w:rFonts w:cs="Arial"/>
          <w:b/>
          <w:szCs w:val="24"/>
        </w:rPr>
        <w:t xml:space="preserve">  </w:t>
      </w:r>
    </w:p>
    <w:p w14:paraId="4E3F8F6F" w14:textId="77777777" w:rsidR="007C38F9" w:rsidRPr="003946FE" w:rsidRDefault="007C38F9" w:rsidP="003634DA">
      <w:pPr>
        <w:pStyle w:val="ListParagraph"/>
        <w:ind w:left="567"/>
        <w:jc w:val="both"/>
        <w:rPr>
          <w:rFonts w:cs="Arial"/>
          <w:b/>
          <w:szCs w:val="24"/>
        </w:rPr>
      </w:pPr>
    </w:p>
    <w:p w14:paraId="6869CDB4" w14:textId="26277019" w:rsidR="001B5082" w:rsidRPr="0004368A" w:rsidRDefault="001B5082" w:rsidP="005E4BA2">
      <w:pPr>
        <w:pStyle w:val="ListParagraph"/>
        <w:numPr>
          <w:ilvl w:val="0"/>
          <w:numId w:val="6"/>
        </w:numPr>
        <w:ind w:left="567" w:hanging="567"/>
        <w:jc w:val="both"/>
        <w:rPr>
          <w:rFonts w:cs="Arial"/>
          <w:szCs w:val="24"/>
        </w:rPr>
      </w:pPr>
      <w:r w:rsidRPr="007A2971">
        <w:rPr>
          <w:rFonts w:cs="Arial"/>
          <w:szCs w:val="24"/>
        </w:rPr>
        <w:t xml:space="preserve">At the end of the financial year the Resources directorate is reporting </w:t>
      </w:r>
      <w:r w:rsidR="00566F47">
        <w:rPr>
          <w:rFonts w:cs="Arial"/>
          <w:szCs w:val="24"/>
        </w:rPr>
        <w:t xml:space="preserve">a </w:t>
      </w:r>
      <w:r w:rsidRPr="007A2971">
        <w:rPr>
          <w:rFonts w:cs="Arial"/>
          <w:szCs w:val="24"/>
        </w:rPr>
        <w:t>net overspend of £5.680m</w:t>
      </w:r>
      <w:r w:rsidR="007A7B72">
        <w:rPr>
          <w:rFonts w:cs="Arial"/>
          <w:szCs w:val="24"/>
        </w:rPr>
        <w:t xml:space="preserve"> after </w:t>
      </w:r>
      <w:proofErr w:type="gramStart"/>
      <w:r w:rsidR="007A7B72">
        <w:rPr>
          <w:rFonts w:cs="Arial"/>
          <w:szCs w:val="24"/>
        </w:rPr>
        <w:t>taking into account</w:t>
      </w:r>
      <w:proofErr w:type="gramEnd"/>
      <w:r w:rsidR="007A7B72">
        <w:rPr>
          <w:rFonts w:cs="Arial"/>
          <w:szCs w:val="24"/>
        </w:rPr>
        <w:t xml:space="preserve"> a carry forward request of £245k</w:t>
      </w:r>
      <w:r w:rsidRPr="007A2971">
        <w:rPr>
          <w:rFonts w:cs="Arial"/>
          <w:szCs w:val="24"/>
        </w:rPr>
        <w:t>. Th</w:t>
      </w:r>
      <w:r w:rsidR="007A7B72">
        <w:rPr>
          <w:rFonts w:cs="Arial"/>
          <w:szCs w:val="24"/>
        </w:rPr>
        <w:t>e</w:t>
      </w:r>
      <w:r w:rsidRPr="007A2971">
        <w:rPr>
          <w:rFonts w:cs="Arial"/>
          <w:szCs w:val="24"/>
        </w:rPr>
        <w:t xml:space="preserve"> </w:t>
      </w:r>
      <w:r w:rsidR="007A7B72">
        <w:rPr>
          <w:rFonts w:cs="Arial"/>
          <w:szCs w:val="24"/>
        </w:rPr>
        <w:t>£5.6</w:t>
      </w:r>
      <w:r w:rsidR="00C373EB">
        <w:rPr>
          <w:rFonts w:cs="Arial"/>
          <w:szCs w:val="24"/>
        </w:rPr>
        <w:t>8</w:t>
      </w:r>
      <w:r w:rsidR="007A7B72">
        <w:rPr>
          <w:rFonts w:cs="Arial"/>
          <w:szCs w:val="24"/>
        </w:rPr>
        <w:t xml:space="preserve">0m </w:t>
      </w:r>
      <w:r w:rsidRPr="007A2971">
        <w:rPr>
          <w:rFonts w:cs="Arial"/>
          <w:szCs w:val="24"/>
        </w:rPr>
        <w:t xml:space="preserve">includes COVID-19 related costs and loss of income totalling £4.690m as well as an overspend on business as usual of £990k. </w:t>
      </w:r>
      <w:r w:rsidR="003F756D" w:rsidRPr="007A2971">
        <w:rPr>
          <w:rFonts w:cs="Arial"/>
          <w:szCs w:val="24"/>
        </w:rPr>
        <w:t xml:space="preserve"> </w:t>
      </w:r>
      <w:r w:rsidRPr="007A2971">
        <w:rPr>
          <w:rFonts w:cs="Arial"/>
          <w:szCs w:val="24"/>
          <w:lang w:val="en-US"/>
        </w:rPr>
        <w:t xml:space="preserve">This is after the draw down and </w:t>
      </w:r>
      <w:r w:rsidRPr="0004368A">
        <w:rPr>
          <w:rFonts w:cs="Arial"/>
          <w:szCs w:val="24"/>
          <w:lang w:val="en-US"/>
        </w:rPr>
        <w:t>contribution to reserves and cross divisional adjustments.</w:t>
      </w:r>
    </w:p>
    <w:p w14:paraId="6D4459DA" w14:textId="77777777" w:rsidR="001B5082" w:rsidRPr="0004368A" w:rsidRDefault="001B5082" w:rsidP="001B5082">
      <w:pPr>
        <w:pStyle w:val="ListParagraph"/>
        <w:ind w:left="567"/>
        <w:jc w:val="both"/>
        <w:rPr>
          <w:rFonts w:cs="Arial"/>
          <w:szCs w:val="24"/>
        </w:rPr>
      </w:pPr>
    </w:p>
    <w:p w14:paraId="3C5051CB" w14:textId="055247F8" w:rsidR="001B5082" w:rsidRPr="0004368A" w:rsidRDefault="001B5082" w:rsidP="005E4BA2">
      <w:pPr>
        <w:pStyle w:val="ListParagraph"/>
        <w:numPr>
          <w:ilvl w:val="0"/>
          <w:numId w:val="6"/>
        </w:numPr>
        <w:ind w:left="567" w:hanging="567"/>
        <w:jc w:val="both"/>
        <w:rPr>
          <w:rFonts w:cs="Arial"/>
          <w:szCs w:val="24"/>
        </w:rPr>
      </w:pPr>
      <w:r w:rsidRPr="0004368A">
        <w:rPr>
          <w:rFonts w:cs="Arial"/>
          <w:szCs w:val="24"/>
          <w:lang w:val="en-US"/>
        </w:rPr>
        <w:t xml:space="preserve">The business as usual net overspend reflects £1.017m spend which was planned to be funded from </w:t>
      </w:r>
      <w:r w:rsidR="0004368A" w:rsidRPr="0004368A">
        <w:rPr>
          <w:rFonts w:cs="Arial"/>
          <w:szCs w:val="24"/>
          <w:lang w:val="en-US"/>
        </w:rPr>
        <w:t>reserves</w:t>
      </w:r>
      <w:r w:rsidRPr="0004368A">
        <w:rPr>
          <w:rFonts w:cs="Arial"/>
          <w:szCs w:val="24"/>
          <w:lang w:val="en-US"/>
        </w:rPr>
        <w:t>, however this funding was not draw</w:t>
      </w:r>
      <w:r w:rsidR="007A7B72" w:rsidRPr="0004368A">
        <w:rPr>
          <w:rFonts w:cs="Arial"/>
          <w:szCs w:val="24"/>
          <w:lang w:val="en-US"/>
        </w:rPr>
        <w:t>n</w:t>
      </w:r>
      <w:r w:rsidRPr="0004368A">
        <w:rPr>
          <w:rFonts w:cs="Arial"/>
          <w:szCs w:val="24"/>
          <w:lang w:val="en-US"/>
        </w:rPr>
        <w:t xml:space="preserve"> down and the uncommitted remaining balance on this reserve will be added to the budget planning reserve to support future years budgets. </w:t>
      </w:r>
    </w:p>
    <w:p w14:paraId="2A312BC0" w14:textId="77777777" w:rsidR="001B5082" w:rsidRPr="007A2971" w:rsidRDefault="001B5082" w:rsidP="005E4BA2">
      <w:pPr>
        <w:pStyle w:val="ListParagraph"/>
        <w:numPr>
          <w:ilvl w:val="0"/>
          <w:numId w:val="6"/>
        </w:numPr>
        <w:ind w:left="567" w:hanging="567"/>
        <w:jc w:val="both"/>
        <w:rPr>
          <w:rFonts w:cs="Arial"/>
          <w:szCs w:val="24"/>
        </w:rPr>
      </w:pPr>
      <w:r w:rsidRPr="007A2971">
        <w:rPr>
          <w:rFonts w:cs="Arial"/>
          <w:szCs w:val="24"/>
        </w:rPr>
        <w:t>The remaining variances are set out as follows:</w:t>
      </w:r>
    </w:p>
    <w:p w14:paraId="3B682A82" w14:textId="77777777" w:rsidR="001B5082" w:rsidRPr="007A2971" w:rsidRDefault="001B5082" w:rsidP="001B5082">
      <w:pPr>
        <w:pStyle w:val="ListParagraph"/>
        <w:rPr>
          <w:rFonts w:cs="Arial"/>
          <w:b/>
          <w:szCs w:val="24"/>
          <w:lang w:val="en-US"/>
        </w:rPr>
      </w:pPr>
    </w:p>
    <w:p w14:paraId="6CE0AF2C" w14:textId="7DA9BB38" w:rsidR="004128EA" w:rsidRPr="007A2971" w:rsidRDefault="001B5082" w:rsidP="003846FE">
      <w:pPr>
        <w:pStyle w:val="ListParagraph"/>
        <w:numPr>
          <w:ilvl w:val="0"/>
          <w:numId w:val="30"/>
        </w:numPr>
        <w:jc w:val="both"/>
        <w:rPr>
          <w:rFonts w:cs="Arial"/>
          <w:szCs w:val="24"/>
        </w:rPr>
      </w:pPr>
      <w:r w:rsidRPr="007A2971">
        <w:rPr>
          <w:rFonts w:cs="Arial"/>
          <w:b/>
          <w:szCs w:val="24"/>
          <w:lang w:val="en-US"/>
        </w:rPr>
        <w:t>Business Support</w:t>
      </w:r>
      <w:r w:rsidRPr="007A2971">
        <w:rPr>
          <w:rFonts w:cs="Arial"/>
          <w:szCs w:val="24"/>
          <w:lang w:val="en-US"/>
        </w:rPr>
        <w:t xml:space="preserve"> net underspend </w:t>
      </w:r>
      <w:r w:rsidR="007A7B72">
        <w:rPr>
          <w:rFonts w:cs="Arial"/>
          <w:szCs w:val="24"/>
          <w:lang w:val="en-US"/>
        </w:rPr>
        <w:t xml:space="preserve">of </w:t>
      </w:r>
      <w:r w:rsidRPr="007A2971">
        <w:rPr>
          <w:rFonts w:cs="Arial"/>
          <w:szCs w:val="24"/>
          <w:lang w:val="en-US"/>
        </w:rPr>
        <w:t xml:space="preserve">£36k </w:t>
      </w:r>
      <w:r w:rsidR="004128EA" w:rsidRPr="007A2971">
        <w:rPr>
          <w:rFonts w:cs="Arial"/>
          <w:szCs w:val="24"/>
          <w:lang w:val="en-US"/>
        </w:rPr>
        <w:t>due to</w:t>
      </w:r>
      <w:r w:rsidRPr="007A2971">
        <w:rPr>
          <w:rFonts w:cs="Arial"/>
          <w:szCs w:val="24"/>
          <w:lang w:val="en-US"/>
        </w:rPr>
        <w:t xml:space="preserve"> staff supporting the Access Harrow duties</w:t>
      </w:r>
      <w:r w:rsidR="004128EA" w:rsidRPr="007A2971">
        <w:rPr>
          <w:rFonts w:cs="Arial"/>
          <w:szCs w:val="24"/>
          <w:lang w:val="en-US"/>
        </w:rPr>
        <w:t xml:space="preserve"> funded from other sources</w:t>
      </w:r>
      <w:r w:rsidRPr="007A2971">
        <w:rPr>
          <w:rFonts w:cs="Arial"/>
          <w:szCs w:val="24"/>
          <w:lang w:val="en-US"/>
        </w:rPr>
        <w:t xml:space="preserve">. </w:t>
      </w:r>
    </w:p>
    <w:p w14:paraId="6E70121E" w14:textId="77777777" w:rsidR="007A2971" w:rsidRPr="007A2971" w:rsidRDefault="007A2971" w:rsidP="007A2971">
      <w:pPr>
        <w:pStyle w:val="ListParagraph"/>
        <w:ind w:left="1287"/>
        <w:jc w:val="both"/>
        <w:rPr>
          <w:rFonts w:cs="Arial"/>
          <w:szCs w:val="24"/>
        </w:rPr>
      </w:pPr>
    </w:p>
    <w:p w14:paraId="7683E0D9" w14:textId="651B7C36" w:rsidR="004128EA" w:rsidRPr="007A2971" w:rsidRDefault="001B5082" w:rsidP="003846FE">
      <w:pPr>
        <w:pStyle w:val="ListParagraph"/>
        <w:numPr>
          <w:ilvl w:val="0"/>
          <w:numId w:val="30"/>
        </w:numPr>
        <w:jc w:val="both"/>
        <w:rPr>
          <w:rFonts w:cs="Arial"/>
          <w:szCs w:val="24"/>
        </w:rPr>
      </w:pPr>
      <w:r w:rsidRPr="007A2971">
        <w:rPr>
          <w:rFonts w:cs="Arial"/>
          <w:b/>
          <w:szCs w:val="24"/>
          <w:lang w:val="en-US"/>
        </w:rPr>
        <w:t>Customer Services/Access Harrow</w:t>
      </w:r>
      <w:r w:rsidRPr="007A2971">
        <w:rPr>
          <w:rFonts w:cs="Arial"/>
          <w:szCs w:val="24"/>
          <w:lang w:val="en-US"/>
        </w:rPr>
        <w:t xml:space="preserve"> </w:t>
      </w:r>
      <w:r w:rsidR="004128EA" w:rsidRPr="007A2971">
        <w:rPr>
          <w:rFonts w:cs="Arial"/>
          <w:szCs w:val="24"/>
          <w:lang w:val="en-US"/>
        </w:rPr>
        <w:t>net overspend</w:t>
      </w:r>
      <w:r w:rsidRPr="007A2971">
        <w:rPr>
          <w:rFonts w:cs="Arial"/>
          <w:szCs w:val="24"/>
          <w:lang w:val="en-US"/>
        </w:rPr>
        <w:t xml:space="preserve"> £398k</w:t>
      </w:r>
      <w:r w:rsidR="004128EA" w:rsidRPr="007A2971">
        <w:rPr>
          <w:rFonts w:cs="Arial"/>
          <w:szCs w:val="24"/>
          <w:lang w:val="en-US"/>
        </w:rPr>
        <w:t>.</w:t>
      </w:r>
      <w:r w:rsidRPr="007A2971">
        <w:rPr>
          <w:rFonts w:cs="Arial"/>
          <w:szCs w:val="24"/>
          <w:lang w:val="en-US"/>
        </w:rPr>
        <w:t xml:space="preserve"> This reflects</w:t>
      </w:r>
      <w:r w:rsidR="004128EA" w:rsidRPr="007A2971">
        <w:rPr>
          <w:rFonts w:cs="Arial"/>
          <w:szCs w:val="24"/>
          <w:lang w:val="en-US"/>
        </w:rPr>
        <w:t xml:space="preserve"> the additional costs of staffing to cover staff shielding and absen</w:t>
      </w:r>
      <w:r w:rsidR="007A7B72">
        <w:rPr>
          <w:rFonts w:cs="Arial"/>
          <w:szCs w:val="24"/>
          <w:lang w:val="en-US"/>
        </w:rPr>
        <w:t>ce</w:t>
      </w:r>
      <w:r w:rsidR="004128EA" w:rsidRPr="007A2971">
        <w:rPr>
          <w:rFonts w:cs="Arial"/>
          <w:szCs w:val="24"/>
          <w:lang w:val="en-US"/>
        </w:rPr>
        <w:t xml:space="preserve"> as well </w:t>
      </w:r>
      <w:r w:rsidR="004128EA" w:rsidRPr="007A2971">
        <w:rPr>
          <w:rFonts w:cs="Arial"/>
          <w:szCs w:val="24"/>
          <w:lang w:val="en-US"/>
        </w:rPr>
        <w:lastRenderedPageBreak/>
        <w:t xml:space="preserve">as unachieved savings in </w:t>
      </w:r>
      <w:r w:rsidR="00796E32">
        <w:rPr>
          <w:rFonts w:cs="Arial"/>
          <w:szCs w:val="24"/>
          <w:lang w:val="en-US"/>
        </w:rPr>
        <w:t xml:space="preserve">the planned </w:t>
      </w:r>
      <w:r w:rsidRPr="007A2971">
        <w:rPr>
          <w:rFonts w:cs="Arial"/>
          <w:szCs w:val="24"/>
          <w:lang w:val="en-US"/>
        </w:rPr>
        <w:t xml:space="preserve">change of communication </w:t>
      </w:r>
      <w:proofErr w:type="gramStart"/>
      <w:r w:rsidRPr="007A2971">
        <w:rPr>
          <w:rFonts w:cs="Arial"/>
          <w:szCs w:val="24"/>
          <w:lang w:val="en-US"/>
        </w:rPr>
        <w:t>channels  (</w:t>
      </w:r>
      <w:proofErr w:type="gramEnd"/>
      <w:r w:rsidRPr="007A2971">
        <w:rPr>
          <w:rFonts w:cs="Arial"/>
          <w:szCs w:val="24"/>
          <w:lang w:val="en-US"/>
        </w:rPr>
        <w:t xml:space="preserve">Revenues and Benefits). </w:t>
      </w:r>
    </w:p>
    <w:p w14:paraId="673282C9" w14:textId="77777777" w:rsidR="007A2971" w:rsidRPr="007A2971" w:rsidRDefault="007A2971" w:rsidP="007A2971">
      <w:pPr>
        <w:pStyle w:val="ListParagraph"/>
        <w:ind w:left="1287"/>
        <w:jc w:val="both"/>
        <w:rPr>
          <w:rFonts w:cs="Arial"/>
          <w:szCs w:val="24"/>
        </w:rPr>
      </w:pPr>
    </w:p>
    <w:p w14:paraId="7B48E56D" w14:textId="6A790459" w:rsidR="004128EA" w:rsidRPr="007A2971" w:rsidRDefault="001B5082" w:rsidP="003846FE">
      <w:pPr>
        <w:pStyle w:val="ListParagraph"/>
        <w:numPr>
          <w:ilvl w:val="0"/>
          <w:numId w:val="30"/>
        </w:numPr>
        <w:jc w:val="both"/>
        <w:rPr>
          <w:rFonts w:cs="Arial"/>
          <w:szCs w:val="24"/>
        </w:rPr>
      </w:pPr>
      <w:r w:rsidRPr="007A2971">
        <w:rPr>
          <w:rFonts w:cs="Arial"/>
          <w:b/>
          <w:iCs/>
          <w:szCs w:val="24"/>
          <w:lang w:val="en-US"/>
        </w:rPr>
        <w:t>ICT</w:t>
      </w:r>
      <w:r w:rsidRPr="007A2971">
        <w:rPr>
          <w:rFonts w:cs="Arial"/>
          <w:color w:val="8DB3E2" w:themeColor="text2" w:themeTint="66"/>
          <w:szCs w:val="24"/>
          <w:lang w:val="en-US"/>
        </w:rPr>
        <w:t xml:space="preserve"> </w:t>
      </w:r>
      <w:r w:rsidR="004128EA" w:rsidRPr="007A2971">
        <w:rPr>
          <w:rFonts w:cs="Arial"/>
          <w:szCs w:val="24"/>
          <w:lang w:val="en-US"/>
        </w:rPr>
        <w:t>net overspend</w:t>
      </w:r>
      <w:r w:rsidRPr="007A2971">
        <w:rPr>
          <w:rFonts w:cs="Arial"/>
          <w:szCs w:val="24"/>
          <w:lang w:val="en-US"/>
        </w:rPr>
        <w:t xml:space="preserve"> £770k </w:t>
      </w:r>
      <w:r w:rsidR="004128EA" w:rsidRPr="007A2971">
        <w:rPr>
          <w:rFonts w:cs="Arial"/>
          <w:szCs w:val="24"/>
          <w:lang w:val="en-US"/>
        </w:rPr>
        <w:t xml:space="preserve">related </w:t>
      </w:r>
      <w:r w:rsidRPr="007A2971">
        <w:rPr>
          <w:rFonts w:cs="Arial"/>
          <w:szCs w:val="24"/>
          <w:lang w:val="en-US"/>
        </w:rPr>
        <w:t>to</w:t>
      </w:r>
      <w:r w:rsidR="004128EA" w:rsidRPr="007A2971">
        <w:rPr>
          <w:rFonts w:cs="Arial"/>
          <w:szCs w:val="24"/>
          <w:lang w:val="en-US"/>
        </w:rPr>
        <w:t xml:space="preserve"> COVID-19 due to investment in </w:t>
      </w:r>
      <w:r w:rsidRPr="007A2971">
        <w:rPr>
          <w:rFonts w:cs="Arial"/>
          <w:szCs w:val="24"/>
          <w:lang w:val="en-US"/>
        </w:rPr>
        <w:t>remote working, additional licenses, telephones and teleconferencing</w:t>
      </w:r>
    </w:p>
    <w:p w14:paraId="29DA0C7C" w14:textId="77777777" w:rsidR="007A2971" w:rsidRPr="007A2971" w:rsidRDefault="007A2971" w:rsidP="007A2971">
      <w:pPr>
        <w:pStyle w:val="ListParagraph"/>
        <w:ind w:left="1287"/>
        <w:jc w:val="both"/>
        <w:rPr>
          <w:rFonts w:cs="Arial"/>
          <w:szCs w:val="24"/>
        </w:rPr>
      </w:pPr>
    </w:p>
    <w:p w14:paraId="4578749B" w14:textId="7B5D9223" w:rsidR="004128EA" w:rsidRPr="007A2971" w:rsidRDefault="001B5082" w:rsidP="003846FE">
      <w:pPr>
        <w:pStyle w:val="ListParagraph"/>
        <w:numPr>
          <w:ilvl w:val="0"/>
          <w:numId w:val="30"/>
        </w:numPr>
        <w:jc w:val="both"/>
        <w:rPr>
          <w:rFonts w:cs="Arial"/>
          <w:szCs w:val="24"/>
        </w:rPr>
      </w:pPr>
      <w:r w:rsidRPr="007A2971">
        <w:rPr>
          <w:rFonts w:cs="Arial"/>
          <w:b/>
          <w:szCs w:val="24"/>
          <w:lang w:val="en-US"/>
        </w:rPr>
        <w:t>Managemen</w:t>
      </w:r>
      <w:r w:rsidRPr="007A2971">
        <w:rPr>
          <w:rFonts w:cs="Arial"/>
          <w:szCs w:val="24"/>
          <w:lang w:val="en-US"/>
        </w:rPr>
        <w:t xml:space="preserve">t </w:t>
      </w:r>
      <w:r w:rsidR="004128EA" w:rsidRPr="007A2971">
        <w:rPr>
          <w:rFonts w:cs="Arial"/>
          <w:szCs w:val="24"/>
          <w:lang w:val="en-US"/>
        </w:rPr>
        <w:t xml:space="preserve">net overspend £1.114m. </w:t>
      </w:r>
      <w:r w:rsidRPr="007A2971">
        <w:rPr>
          <w:rFonts w:cs="Arial"/>
          <w:szCs w:val="24"/>
          <w:lang w:val="en-US"/>
        </w:rPr>
        <w:t xml:space="preserve"> This reflec</w:t>
      </w:r>
      <w:r w:rsidR="004128EA" w:rsidRPr="007A2971">
        <w:rPr>
          <w:rFonts w:cs="Arial"/>
          <w:szCs w:val="24"/>
          <w:lang w:val="en-US"/>
        </w:rPr>
        <w:t>ts additional sp</w:t>
      </w:r>
      <w:r w:rsidR="00796E32">
        <w:rPr>
          <w:rFonts w:cs="Arial"/>
          <w:szCs w:val="24"/>
          <w:lang w:val="en-US"/>
        </w:rPr>
        <w:t>en</w:t>
      </w:r>
      <w:r w:rsidR="004128EA" w:rsidRPr="007A2971">
        <w:rPr>
          <w:rFonts w:cs="Arial"/>
          <w:szCs w:val="24"/>
          <w:lang w:val="en-US"/>
        </w:rPr>
        <w:t xml:space="preserve">d </w:t>
      </w:r>
      <w:r w:rsidRPr="007A2971">
        <w:rPr>
          <w:rFonts w:cs="Arial"/>
          <w:szCs w:val="24"/>
          <w:lang w:val="en-US"/>
        </w:rPr>
        <w:t>of £304k on ICT,</w:t>
      </w:r>
      <w:r w:rsidR="00F3209A">
        <w:rPr>
          <w:rFonts w:cs="Arial"/>
          <w:szCs w:val="24"/>
          <w:lang w:val="en-US"/>
        </w:rPr>
        <w:t xml:space="preserve"> COVID-19 building safety measures and </w:t>
      </w:r>
      <w:r w:rsidRPr="007A2971">
        <w:rPr>
          <w:rFonts w:cs="Arial"/>
          <w:szCs w:val="24"/>
          <w:lang w:val="en-US"/>
        </w:rPr>
        <w:t xml:space="preserve">Flexible Futures. </w:t>
      </w:r>
      <w:r w:rsidR="004128EA" w:rsidRPr="007A2971">
        <w:rPr>
          <w:rFonts w:cs="Arial"/>
          <w:szCs w:val="24"/>
          <w:lang w:val="en-US"/>
        </w:rPr>
        <w:t xml:space="preserve">In </w:t>
      </w:r>
      <w:r w:rsidR="004325F9" w:rsidRPr="007A2971">
        <w:rPr>
          <w:rFonts w:cs="Arial"/>
          <w:szCs w:val="24"/>
          <w:lang w:val="en-US"/>
        </w:rPr>
        <w:t>addition,</w:t>
      </w:r>
      <w:r w:rsidR="004128EA" w:rsidRPr="007A2971">
        <w:rPr>
          <w:rFonts w:cs="Arial"/>
          <w:szCs w:val="24"/>
          <w:lang w:val="en-US"/>
        </w:rPr>
        <w:t xml:space="preserve"> a further</w:t>
      </w:r>
      <w:r w:rsidRPr="007A2971">
        <w:rPr>
          <w:rFonts w:cs="Arial"/>
          <w:szCs w:val="24"/>
          <w:lang w:val="en-US"/>
        </w:rPr>
        <w:t xml:space="preserve"> overspend of £810k relates to £783k transformation cost initially planned to be covered </w:t>
      </w:r>
      <w:r w:rsidR="004325F9" w:rsidRPr="007A2971">
        <w:rPr>
          <w:rFonts w:cs="Arial"/>
          <w:szCs w:val="24"/>
          <w:lang w:val="en-US"/>
        </w:rPr>
        <w:t>from reserve</w:t>
      </w:r>
      <w:r w:rsidR="00237943">
        <w:rPr>
          <w:rFonts w:cs="Arial"/>
          <w:szCs w:val="24"/>
          <w:lang w:val="en-US"/>
        </w:rPr>
        <w:t xml:space="preserve"> funding</w:t>
      </w:r>
      <w:r w:rsidRPr="007A2971">
        <w:rPr>
          <w:rFonts w:cs="Arial"/>
          <w:szCs w:val="24"/>
          <w:lang w:val="en-US"/>
        </w:rPr>
        <w:t xml:space="preserve"> and the balance of £27k relates </w:t>
      </w:r>
      <w:r w:rsidR="00796E32">
        <w:rPr>
          <w:rFonts w:cs="Arial"/>
          <w:szCs w:val="24"/>
          <w:lang w:val="en-US"/>
        </w:rPr>
        <w:t>to various smaller variance</w:t>
      </w:r>
      <w:r w:rsidRPr="007A2971">
        <w:rPr>
          <w:rFonts w:cs="Arial"/>
          <w:iCs/>
          <w:szCs w:val="24"/>
          <w:lang w:val="en-US"/>
        </w:rPr>
        <w:t xml:space="preserve">. </w:t>
      </w:r>
    </w:p>
    <w:p w14:paraId="65B3550C" w14:textId="77777777" w:rsidR="007A2971" w:rsidRPr="007A2971" w:rsidRDefault="007A2971" w:rsidP="007A2971">
      <w:pPr>
        <w:pStyle w:val="ListParagraph"/>
        <w:ind w:left="1287"/>
        <w:jc w:val="both"/>
        <w:rPr>
          <w:rFonts w:cs="Arial"/>
          <w:szCs w:val="24"/>
        </w:rPr>
      </w:pPr>
    </w:p>
    <w:p w14:paraId="7896073A" w14:textId="63AA2819" w:rsidR="004128EA" w:rsidRPr="007A2971" w:rsidRDefault="001B5082" w:rsidP="003846FE">
      <w:pPr>
        <w:pStyle w:val="ListParagraph"/>
        <w:numPr>
          <w:ilvl w:val="0"/>
          <w:numId w:val="30"/>
        </w:numPr>
        <w:jc w:val="both"/>
        <w:rPr>
          <w:rFonts w:cs="Arial"/>
          <w:szCs w:val="24"/>
        </w:rPr>
      </w:pPr>
      <w:r w:rsidRPr="007A2971">
        <w:rPr>
          <w:rFonts w:cs="Arial"/>
          <w:b/>
          <w:bCs/>
          <w:szCs w:val="24"/>
          <w:lang w:val="en-US"/>
        </w:rPr>
        <w:t xml:space="preserve">Internal Audit and CAFT </w:t>
      </w:r>
      <w:r w:rsidR="004128EA" w:rsidRPr="007A2971">
        <w:rPr>
          <w:rFonts w:cs="Arial"/>
          <w:szCs w:val="24"/>
          <w:lang w:val="en-US"/>
        </w:rPr>
        <w:t>net £62k</w:t>
      </w:r>
      <w:r w:rsidRPr="007A2971">
        <w:rPr>
          <w:rFonts w:cs="Arial"/>
          <w:szCs w:val="24"/>
          <w:lang w:val="en-US"/>
        </w:rPr>
        <w:t xml:space="preserve"> underspend which relates to </w:t>
      </w:r>
      <w:r w:rsidR="00796E32">
        <w:rPr>
          <w:rFonts w:cs="Arial"/>
          <w:szCs w:val="24"/>
          <w:lang w:val="en-US"/>
        </w:rPr>
        <w:t xml:space="preserve">a </w:t>
      </w:r>
      <w:r w:rsidRPr="007A2971">
        <w:rPr>
          <w:rFonts w:cs="Arial"/>
          <w:szCs w:val="24"/>
          <w:lang w:val="en-US"/>
        </w:rPr>
        <w:t xml:space="preserve">vacancy </w:t>
      </w:r>
      <w:r w:rsidR="00796E32">
        <w:rPr>
          <w:rFonts w:cs="Arial"/>
          <w:szCs w:val="24"/>
          <w:lang w:val="en-US"/>
        </w:rPr>
        <w:t>which will be recruited to in 21/22.</w:t>
      </w:r>
    </w:p>
    <w:p w14:paraId="49F4FA88" w14:textId="77777777" w:rsidR="007A2971" w:rsidRPr="007A2971" w:rsidRDefault="007A2971" w:rsidP="007A2971">
      <w:pPr>
        <w:pStyle w:val="ListParagraph"/>
        <w:ind w:left="1287"/>
        <w:jc w:val="both"/>
        <w:rPr>
          <w:rFonts w:cs="Arial"/>
          <w:szCs w:val="24"/>
        </w:rPr>
      </w:pPr>
    </w:p>
    <w:p w14:paraId="2A25556D" w14:textId="2BD29D9A" w:rsidR="004128EA" w:rsidRPr="007A2971" w:rsidRDefault="001B5082" w:rsidP="003846FE">
      <w:pPr>
        <w:pStyle w:val="ListParagraph"/>
        <w:numPr>
          <w:ilvl w:val="0"/>
          <w:numId w:val="30"/>
        </w:numPr>
        <w:jc w:val="both"/>
        <w:rPr>
          <w:rFonts w:cs="Arial"/>
          <w:szCs w:val="24"/>
        </w:rPr>
      </w:pPr>
      <w:r w:rsidRPr="007A2971">
        <w:rPr>
          <w:rFonts w:cs="Arial"/>
          <w:b/>
          <w:szCs w:val="24"/>
          <w:lang w:val="en-US"/>
        </w:rPr>
        <w:t>Finance</w:t>
      </w:r>
      <w:r w:rsidRPr="007A2971">
        <w:rPr>
          <w:rFonts w:cs="Arial"/>
          <w:szCs w:val="24"/>
          <w:lang w:val="en-US"/>
        </w:rPr>
        <w:t xml:space="preserve"> </w:t>
      </w:r>
      <w:r w:rsidRPr="007A2971">
        <w:rPr>
          <w:rFonts w:cs="Arial"/>
          <w:b/>
          <w:bCs/>
          <w:szCs w:val="24"/>
          <w:lang w:val="en-US"/>
        </w:rPr>
        <w:t>and</w:t>
      </w:r>
      <w:r w:rsidRPr="007A2971">
        <w:rPr>
          <w:rFonts w:cs="Arial"/>
          <w:szCs w:val="24"/>
          <w:lang w:val="en-US"/>
        </w:rPr>
        <w:t xml:space="preserve"> </w:t>
      </w:r>
      <w:r w:rsidRPr="007A2971">
        <w:rPr>
          <w:rFonts w:cs="Arial"/>
          <w:b/>
          <w:bCs/>
          <w:szCs w:val="24"/>
          <w:lang w:val="en-US"/>
        </w:rPr>
        <w:t>Insurance</w:t>
      </w:r>
      <w:r w:rsidRPr="007A2971">
        <w:rPr>
          <w:rFonts w:cs="Arial"/>
          <w:szCs w:val="24"/>
          <w:lang w:val="en-US"/>
        </w:rPr>
        <w:t xml:space="preserve"> </w:t>
      </w:r>
      <w:r w:rsidR="004128EA" w:rsidRPr="007A2971">
        <w:rPr>
          <w:rFonts w:cs="Arial"/>
          <w:szCs w:val="24"/>
          <w:lang w:val="en-US"/>
        </w:rPr>
        <w:t>net overspend</w:t>
      </w:r>
      <w:r w:rsidRPr="007A2971">
        <w:rPr>
          <w:rFonts w:cs="Arial"/>
          <w:szCs w:val="24"/>
          <w:lang w:val="en-US"/>
        </w:rPr>
        <w:t xml:space="preserve"> £2</w:t>
      </w:r>
      <w:r w:rsidR="004128EA" w:rsidRPr="007A2971">
        <w:rPr>
          <w:rFonts w:cs="Arial"/>
          <w:szCs w:val="24"/>
          <w:lang w:val="en-US"/>
        </w:rPr>
        <w:t>.152m</w:t>
      </w:r>
      <w:r w:rsidRPr="007A2971">
        <w:rPr>
          <w:rFonts w:cs="Arial"/>
          <w:szCs w:val="24"/>
          <w:lang w:val="en-US"/>
        </w:rPr>
        <w:t xml:space="preserve"> of which £</w:t>
      </w:r>
      <w:r w:rsidR="004128EA" w:rsidRPr="007A2971">
        <w:rPr>
          <w:rFonts w:cs="Arial"/>
          <w:szCs w:val="24"/>
          <w:lang w:val="en-US"/>
        </w:rPr>
        <w:t>2.137m</w:t>
      </w:r>
      <w:r w:rsidRPr="007A2971">
        <w:rPr>
          <w:rFonts w:cs="Arial"/>
          <w:szCs w:val="24"/>
          <w:lang w:val="en-US"/>
        </w:rPr>
        <w:t xml:space="preserve"> relates to</w:t>
      </w:r>
      <w:r w:rsidRPr="007A2971">
        <w:rPr>
          <w:rFonts w:cs="Arial"/>
          <w:b/>
          <w:bCs/>
          <w:szCs w:val="24"/>
          <w:lang w:val="en-US"/>
        </w:rPr>
        <w:t xml:space="preserve"> </w:t>
      </w:r>
      <w:r w:rsidR="004128EA" w:rsidRPr="007A2971">
        <w:rPr>
          <w:rFonts w:cs="Arial"/>
          <w:szCs w:val="24"/>
          <w:lang w:val="en-US"/>
        </w:rPr>
        <w:t xml:space="preserve">COVID-19 related grants </w:t>
      </w:r>
      <w:r w:rsidRPr="007A2971">
        <w:rPr>
          <w:rFonts w:cs="Arial"/>
          <w:szCs w:val="24"/>
          <w:lang w:val="en-US"/>
        </w:rPr>
        <w:t xml:space="preserve">to Harrow Community Action, Harrow Community Transport and ICT – Connected Performance, food parcels delivery and </w:t>
      </w:r>
      <w:r w:rsidR="004128EA" w:rsidRPr="007A2971">
        <w:rPr>
          <w:rFonts w:cs="Arial"/>
          <w:szCs w:val="24"/>
          <w:lang w:val="en-US"/>
        </w:rPr>
        <w:t xml:space="preserve">increased </w:t>
      </w:r>
      <w:r w:rsidRPr="007A2971">
        <w:rPr>
          <w:rFonts w:cs="Arial"/>
          <w:szCs w:val="24"/>
          <w:lang w:val="en-US"/>
        </w:rPr>
        <w:t>mortuar</w:t>
      </w:r>
      <w:r w:rsidR="004128EA" w:rsidRPr="007A2971">
        <w:rPr>
          <w:rFonts w:cs="Arial"/>
          <w:szCs w:val="24"/>
          <w:lang w:val="en-US"/>
        </w:rPr>
        <w:t>y fees</w:t>
      </w:r>
      <w:r w:rsidRPr="007A2971">
        <w:rPr>
          <w:rFonts w:cs="Arial"/>
          <w:szCs w:val="24"/>
          <w:lang w:val="en-US"/>
        </w:rPr>
        <w:t xml:space="preserve">. </w:t>
      </w:r>
    </w:p>
    <w:p w14:paraId="58146439" w14:textId="77777777" w:rsidR="007A2971" w:rsidRPr="007A2971" w:rsidRDefault="007A2971" w:rsidP="007A2971">
      <w:pPr>
        <w:pStyle w:val="ListParagraph"/>
        <w:ind w:left="1287"/>
        <w:jc w:val="both"/>
        <w:rPr>
          <w:rFonts w:cs="Arial"/>
          <w:szCs w:val="24"/>
        </w:rPr>
      </w:pPr>
    </w:p>
    <w:p w14:paraId="7D70C774" w14:textId="2FDD1A05" w:rsidR="00966427" w:rsidRPr="00806807" w:rsidRDefault="001B5082" w:rsidP="003846FE">
      <w:pPr>
        <w:pStyle w:val="ListParagraph"/>
        <w:numPr>
          <w:ilvl w:val="0"/>
          <w:numId w:val="30"/>
        </w:numPr>
        <w:jc w:val="both"/>
        <w:rPr>
          <w:rFonts w:cs="Arial"/>
          <w:szCs w:val="24"/>
        </w:rPr>
      </w:pPr>
      <w:bookmarkStart w:id="5" w:name="_Hlk73626162"/>
      <w:r w:rsidRPr="00806807">
        <w:rPr>
          <w:rFonts w:cs="Arial"/>
          <w:b/>
          <w:szCs w:val="24"/>
        </w:rPr>
        <w:t>Revenues and Benefits</w:t>
      </w:r>
      <w:r w:rsidRPr="00806807">
        <w:rPr>
          <w:rFonts w:cs="Arial"/>
          <w:szCs w:val="24"/>
        </w:rPr>
        <w:t xml:space="preserve"> </w:t>
      </w:r>
      <w:r w:rsidR="004128EA" w:rsidRPr="00806807">
        <w:rPr>
          <w:rFonts w:cs="Arial"/>
          <w:szCs w:val="24"/>
        </w:rPr>
        <w:t>net overspend</w:t>
      </w:r>
      <w:r w:rsidRPr="00806807">
        <w:rPr>
          <w:rFonts w:cs="Arial"/>
          <w:szCs w:val="24"/>
        </w:rPr>
        <w:t xml:space="preserve"> £717k of which </w:t>
      </w:r>
      <w:bookmarkStart w:id="6" w:name="_Hlk54351227"/>
      <w:r w:rsidR="00966427" w:rsidRPr="00806807">
        <w:rPr>
          <w:rFonts w:cs="Arial"/>
          <w:szCs w:val="24"/>
        </w:rPr>
        <w:t xml:space="preserve">of which £240k relates to loss of summons income within the Collections &amp; Housing Benefits Service due to central Government not allowing Local Authorities to instigate court actions during COVID-19 to pursue the debts for Council Tax &amp; Business Rates. There were also additional costs in Benefits and </w:t>
      </w:r>
      <w:proofErr w:type="spellStart"/>
      <w:r w:rsidR="00966427" w:rsidRPr="00806807">
        <w:rPr>
          <w:rFonts w:cs="Arial"/>
          <w:szCs w:val="24"/>
        </w:rPr>
        <w:t>Revneues</w:t>
      </w:r>
      <w:proofErr w:type="spellEnd"/>
      <w:r w:rsidR="00966427" w:rsidRPr="00806807">
        <w:rPr>
          <w:rFonts w:cs="Arial"/>
          <w:szCs w:val="24"/>
        </w:rPr>
        <w:t xml:space="preserve"> Teams due to extra Capita support and overtime payments to staff to provide extra capacity and backfilling for those staff who worked on COVID-19 grant schemes and related self-isolation grants</w:t>
      </w:r>
      <w:r w:rsidR="00806807" w:rsidRPr="00806807">
        <w:rPr>
          <w:rFonts w:cs="Arial"/>
          <w:szCs w:val="24"/>
        </w:rPr>
        <w:t xml:space="preserve"> as well as additional resources to deal with additional 2.500 claims for Council Tax support from working age households due to the pandemic. Finally, £184k reflects an increased contribution to the </w:t>
      </w:r>
      <w:r w:rsidR="00966427">
        <w:t>Housing Benefit bad debt provision. Due to the uncertainty related to COVID-19 the provision was increased from 60% to 70% cover.</w:t>
      </w:r>
    </w:p>
    <w:bookmarkEnd w:id="5"/>
    <w:p w14:paraId="71A6B83E" w14:textId="77777777" w:rsidR="007A2971" w:rsidRPr="007A2971" w:rsidRDefault="007A2971" w:rsidP="007A2971">
      <w:pPr>
        <w:pStyle w:val="ListParagraph"/>
        <w:ind w:left="1287"/>
        <w:jc w:val="both"/>
        <w:rPr>
          <w:rFonts w:cs="Arial"/>
          <w:szCs w:val="24"/>
        </w:rPr>
      </w:pPr>
    </w:p>
    <w:p w14:paraId="2B0A2EA7" w14:textId="383F8379" w:rsidR="004128EA" w:rsidRPr="007A2971" w:rsidRDefault="001B5082" w:rsidP="003846FE">
      <w:pPr>
        <w:pStyle w:val="ListParagraph"/>
        <w:numPr>
          <w:ilvl w:val="0"/>
          <w:numId w:val="30"/>
        </w:numPr>
        <w:jc w:val="both"/>
        <w:rPr>
          <w:rFonts w:cs="Arial"/>
          <w:szCs w:val="24"/>
        </w:rPr>
      </w:pPr>
      <w:r w:rsidRPr="007A2971">
        <w:rPr>
          <w:rFonts w:cs="Arial"/>
          <w:b/>
          <w:bCs/>
          <w:szCs w:val="24"/>
        </w:rPr>
        <w:t xml:space="preserve">Procurement </w:t>
      </w:r>
      <w:r w:rsidR="004128EA" w:rsidRPr="007A2971">
        <w:rPr>
          <w:rFonts w:cs="Arial"/>
          <w:szCs w:val="24"/>
        </w:rPr>
        <w:t xml:space="preserve">net underspend </w:t>
      </w:r>
      <w:r w:rsidRPr="007A2971">
        <w:rPr>
          <w:rFonts w:cs="Arial"/>
          <w:szCs w:val="24"/>
        </w:rPr>
        <w:t>£101k</w:t>
      </w:r>
      <w:r w:rsidR="00AE7033">
        <w:rPr>
          <w:rFonts w:cs="Arial"/>
          <w:szCs w:val="24"/>
        </w:rPr>
        <w:t xml:space="preserve"> </w:t>
      </w:r>
      <w:r w:rsidR="004325F9" w:rsidRPr="007A2971">
        <w:rPr>
          <w:rFonts w:cs="Arial"/>
          <w:szCs w:val="24"/>
        </w:rPr>
        <w:t>which reflects</w:t>
      </w:r>
      <w:r w:rsidRPr="007A2971">
        <w:rPr>
          <w:rFonts w:cs="Arial"/>
          <w:szCs w:val="24"/>
        </w:rPr>
        <w:t xml:space="preserve"> </w:t>
      </w:r>
      <w:r w:rsidR="00096A83">
        <w:rPr>
          <w:rFonts w:cs="Arial"/>
          <w:szCs w:val="24"/>
        </w:rPr>
        <w:t xml:space="preserve">a </w:t>
      </w:r>
      <w:r w:rsidRPr="007A2971">
        <w:rPr>
          <w:rFonts w:cs="Arial"/>
          <w:szCs w:val="24"/>
        </w:rPr>
        <w:t>vacancy within the procurement team pending recruitment.</w:t>
      </w:r>
    </w:p>
    <w:p w14:paraId="59BCF999" w14:textId="77777777" w:rsidR="007A2971" w:rsidRPr="007A2971" w:rsidRDefault="007A2971" w:rsidP="007A2971">
      <w:pPr>
        <w:pStyle w:val="ListParagraph"/>
        <w:ind w:left="1287"/>
        <w:jc w:val="both"/>
        <w:rPr>
          <w:rFonts w:cs="Arial"/>
          <w:szCs w:val="24"/>
        </w:rPr>
      </w:pPr>
    </w:p>
    <w:p w14:paraId="3C9A8EE6" w14:textId="77A39BB6" w:rsidR="007A2971" w:rsidRPr="007A2971" w:rsidRDefault="001B5082" w:rsidP="003846FE">
      <w:pPr>
        <w:pStyle w:val="ListParagraph"/>
        <w:numPr>
          <w:ilvl w:val="0"/>
          <w:numId w:val="30"/>
        </w:numPr>
        <w:jc w:val="both"/>
        <w:rPr>
          <w:rFonts w:cs="Arial"/>
          <w:szCs w:val="24"/>
        </w:rPr>
      </w:pPr>
      <w:r w:rsidRPr="007A2971">
        <w:rPr>
          <w:rFonts w:cs="Arial"/>
          <w:b/>
          <w:bCs/>
          <w:szCs w:val="24"/>
        </w:rPr>
        <w:t xml:space="preserve">HR </w:t>
      </w:r>
      <w:r w:rsidR="004128EA" w:rsidRPr="007A2971">
        <w:rPr>
          <w:rFonts w:cs="Arial"/>
          <w:szCs w:val="24"/>
        </w:rPr>
        <w:t>net overspend £2</w:t>
      </w:r>
      <w:r w:rsidRPr="007A2971">
        <w:rPr>
          <w:rFonts w:cs="Arial"/>
          <w:szCs w:val="24"/>
        </w:rPr>
        <w:t xml:space="preserve">42k </w:t>
      </w:r>
      <w:r w:rsidR="004128EA" w:rsidRPr="007A2971">
        <w:rPr>
          <w:rFonts w:cs="Arial"/>
          <w:szCs w:val="24"/>
        </w:rPr>
        <w:t xml:space="preserve">due to increased employees related activities as a result of COVID-19 </w:t>
      </w:r>
      <w:r w:rsidR="007A2971" w:rsidRPr="007A2971">
        <w:rPr>
          <w:rFonts w:cs="Arial"/>
          <w:szCs w:val="24"/>
        </w:rPr>
        <w:t>as well as costs related to</w:t>
      </w:r>
      <w:r w:rsidRPr="007A2971">
        <w:rPr>
          <w:rFonts w:cs="Arial"/>
          <w:szCs w:val="24"/>
        </w:rPr>
        <w:t xml:space="preserve"> Change Management and Workforce equalities projects which were planned to be funded from reserve</w:t>
      </w:r>
      <w:bookmarkEnd w:id="6"/>
      <w:r w:rsidR="00237943">
        <w:rPr>
          <w:rFonts w:cs="Arial"/>
          <w:szCs w:val="24"/>
        </w:rPr>
        <w:t xml:space="preserve"> fundin</w:t>
      </w:r>
      <w:r w:rsidR="004325F9">
        <w:rPr>
          <w:rFonts w:cs="Arial"/>
          <w:szCs w:val="24"/>
        </w:rPr>
        <w:t>g</w:t>
      </w:r>
      <w:r w:rsidR="00AE7033">
        <w:rPr>
          <w:rFonts w:cs="Arial"/>
          <w:szCs w:val="24"/>
        </w:rPr>
        <w:t>.</w:t>
      </w:r>
    </w:p>
    <w:p w14:paraId="065972BB" w14:textId="77777777" w:rsidR="007A2971" w:rsidRPr="007A2971" w:rsidRDefault="007A2971" w:rsidP="007A2971">
      <w:pPr>
        <w:pStyle w:val="ListParagraph"/>
        <w:ind w:left="1287"/>
        <w:jc w:val="both"/>
        <w:rPr>
          <w:rFonts w:cs="Arial"/>
          <w:szCs w:val="24"/>
        </w:rPr>
      </w:pPr>
    </w:p>
    <w:p w14:paraId="75AC3243" w14:textId="5C90E5EF" w:rsidR="007A2971" w:rsidRPr="007A2971" w:rsidRDefault="001B5082" w:rsidP="003846FE">
      <w:pPr>
        <w:pStyle w:val="ListParagraph"/>
        <w:numPr>
          <w:ilvl w:val="0"/>
          <w:numId w:val="30"/>
        </w:numPr>
        <w:jc w:val="both"/>
        <w:rPr>
          <w:rFonts w:cs="Arial"/>
          <w:szCs w:val="24"/>
        </w:rPr>
      </w:pPr>
      <w:r w:rsidRPr="007A2971">
        <w:rPr>
          <w:rFonts w:cs="Arial"/>
          <w:b/>
          <w:szCs w:val="24"/>
          <w:lang w:val="en-US"/>
        </w:rPr>
        <w:t>Legal &amp; Governance</w:t>
      </w:r>
      <w:r w:rsidRPr="007A2971">
        <w:rPr>
          <w:rFonts w:cs="Arial"/>
          <w:szCs w:val="24"/>
          <w:lang w:val="en-US"/>
        </w:rPr>
        <w:t xml:space="preserve"> net</w:t>
      </w:r>
      <w:r w:rsidR="007A2971" w:rsidRPr="007A2971">
        <w:rPr>
          <w:rFonts w:cs="Arial"/>
          <w:szCs w:val="24"/>
          <w:lang w:val="en-US"/>
        </w:rPr>
        <w:t xml:space="preserve"> underspend</w:t>
      </w:r>
      <w:r w:rsidRPr="007A2971">
        <w:rPr>
          <w:rFonts w:cs="Arial"/>
          <w:szCs w:val="24"/>
          <w:lang w:val="en-US"/>
        </w:rPr>
        <w:t xml:space="preserve"> £248k of which £211k </w:t>
      </w:r>
      <w:r w:rsidR="007A2971" w:rsidRPr="007A2971">
        <w:rPr>
          <w:rFonts w:cs="Arial"/>
          <w:szCs w:val="24"/>
          <w:lang w:val="en-US"/>
        </w:rPr>
        <w:t xml:space="preserve">overspend </w:t>
      </w:r>
      <w:r w:rsidRPr="007A2971">
        <w:rPr>
          <w:rFonts w:cs="Arial"/>
          <w:szCs w:val="24"/>
          <w:lang w:val="en-US"/>
        </w:rPr>
        <w:t>reflects    loss of income from Land charges, Citizenship ceremonies and Register of Birth, Death and Marriages due to lockdown and movement restrictions.</w:t>
      </w:r>
      <w:r w:rsidR="007A2971" w:rsidRPr="007A2971">
        <w:rPr>
          <w:rFonts w:cs="Arial"/>
          <w:szCs w:val="24"/>
          <w:lang w:val="en-US"/>
        </w:rPr>
        <w:t xml:space="preserve"> This is offset by </w:t>
      </w:r>
      <w:r w:rsidRPr="007A2971">
        <w:rPr>
          <w:rFonts w:cs="Arial"/>
          <w:szCs w:val="24"/>
          <w:lang w:val="en-US"/>
        </w:rPr>
        <w:t xml:space="preserve">£459k underspend </w:t>
      </w:r>
      <w:r w:rsidR="004325F9" w:rsidRPr="007A2971">
        <w:rPr>
          <w:rFonts w:cs="Arial"/>
          <w:szCs w:val="24"/>
          <w:lang w:val="en-US"/>
        </w:rPr>
        <w:t>across registration</w:t>
      </w:r>
      <w:r w:rsidRPr="007A2971">
        <w:rPr>
          <w:rFonts w:cs="Arial"/>
          <w:szCs w:val="24"/>
          <w:lang w:val="en-US"/>
        </w:rPr>
        <w:t xml:space="preserve"> services </w:t>
      </w:r>
      <w:r w:rsidR="007A2971" w:rsidRPr="007A2971">
        <w:rPr>
          <w:rFonts w:cs="Arial"/>
          <w:szCs w:val="24"/>
          <w:lang w:val="en-US"/>
        </w:rPr>
        <w:t xml:space="preserve">where </w:t>
      </w:r>
      <w:r w:rsidRPr="007A2971">
        <w:rPr>
          <w:rFonts w:cs="Arial"/>
          <w:szCs w:val="24"/>
          <w:lang w:val="en-US"/>
        </w:rPr>
        <w:t>income exceed</w:t>
      </w:r>
      <w:r w:rsidR="007A2971" w:rsidRPr="007A2971">
        <w:rPr>
          <w:rFonts w:cs="Arial"/>
          <w:szCs w:val="24"/>
          <w:lang w:val="en-US"/>
        </w:rPr>
        <w:t>ed</w:t>
      </w:r>
      <w:r w:rsidRPr="007A2971">
        <w:rPr>
          <w:rFonts w:cs="Arial"/>
          <w:szCs w:val="24"/>
          <w:lang w:val="en-US"/>
        </w:rPr>
        <w:t xml:space="preserve"> the budgeted income target. This </w:t>
      </w:r>
      <w:r w:rsidR="00F3209A">
        <w:rPr>
          <w:rFonts w:cs="Arial"/>
          <w:szCs w:val="24"/>
          <w:lang w:val="en-US"/>
        </w:rPr>
        <w:t>is due to a delay in</w:t>
      </w:r>
      <w:r w:rsidRPr="007A2971">
        <w:rPr>
          <w:rFonts w:cs="Arial"/>
          <w:szCs w:val="24"/>
          <w:lang w:val="en-US"/>
        </w:rPr>
        <w:t xml:space="preserve"> transfer of land charges service to </w:t>
      </w:r>
      <w:r w:rsidR="00F3209A">
        <w:rPr>
          <w:rFonts w:cs="Arial"/>
          <w:szCs w:val="24"/>
          <w:lang w:val="en-US"/>
        </w:rPr>
        <w:t>La</w:t>
      </w:r>
      <w:r w:rsidRPr="007A2971">
        <w:rPr>
          <w:rFonts w:cs="Arial"/>
          <w:szCs w:val="24"/>
          <w:lang w:val="en-US"/>
        </w:rPr>
        <w:t xml:space="preserve">nd </w:t>
      </w:r>
      <w:r w:rsidR="00F3209A">
        <w:rPr>
          <w:rFonts w:cs="Arial"/>
          <w:szCs w:val="24"/>
          <w:lang w:val="en-US"/>
        </w:rPr>
        <w:t>R</w:t>
      </w:r>
      <w:r w:rsidRPr="007A2971">
        <w:rPr>
          <w:rFonts w:cs="Arial"/>
          <w:szCs w:val="24"/>
          <w:lang w:val="en-US"/>
        </w:rPr>
        <w:t xml:space="preserve">egistry in </w:t>
      </w:r>
      <w:r w:rsidR="007A2971" w:rsidRPr="007A2971">
        <w:rPr>
          <w:rFonts w:cs="Arial"/>
          <w:szCs w:val="24"/>
          <w:lang w:val="en-US"/>
        </w:rPr>
        <w:t>20</w:t>
      </w:r>
      <w:r w:rsidRPr="007A2971">
        <w:rPr>
          <w:rFonts w:cs="Arial"/>
          <w:szCs w:val="24"/>
          <w:lang w:val="en-US"/>
        </w:rPr>
        <w:t xml:space="preserve">21/22.  </w:t>
      </w:r>
      <w:r w:rsidR="007A2971" w:rsidRPr="007A2971">
        <w:rPr>
          <w:rFonts w:cs="Arial"/>
          <w:szCs w:val="24"/>
          <w:lang w:val="en-US"/>
        </w:rPr>
        <w:t xml:space="preserve">In </w:t>
      </w:r>
      <w:r w:rsidR="004325F9" w:rsidRPr="007A2971">
        <w:rPr>
          <w:rFonts w:cs="Arial"/>
          <w:szCs w:val="24"/>
          <w:lang w:val="en-US"/>
        </w:rPr>
        <w:t>addition,</w:t>
      </w:r>
      <w:r w:rsidR="007A2971" w:rsidRPr="007A2971">
        <w:rPr>
          <w:rFonts w:cs="Arial"/>
          <w:szCs w:val="24"/>
          <w:lang w:val="en-US"/>
        </w:rPr>
        <w:t xml:space="preserve"> </w:t>
      </w:r>
      <w:r w:rsidR="007A2971" w:rsidRPr="007A2971">
        <w:rPr>
          <w:rFonts w:cs="Arial"/>
          <w:szCs w:val="24"/>
          <w:lang w:val="en-US"/>
        </w:rPr>
        <w:lastRenderedPageBreak/>
        <w:t>there is an underspend in</w:t>
      </w:r>
      <w:r w:rsidRPr="007A2971">
        <w:rPr>
          <w:rFonts w:cs="Arial"/>
          <w:szCs w:val="24"/>
          <w:lang w:val="en-US"/>
        </w:rPr>
        <w:t xml:space="preserve"> Democratic services and Legal management </w:t>
      </w:r>
      <w:r w:rsidR="007A2971" w:rsidRPr="007A2971">
        <w:rPr>
          <w:rFonts w:cs="Arial"/>
          <w:szCs w:val="24"/>
          <w:lang w:val="en-US"/>
        </w:rPr>
        <w:t>due to a</w:t>
      </w:r>
      <w:r w:rsidRPr="007A2971">
        <w:rPr>
          <w:rFonts w:cs="Arial"/>
          <w:szCs w:val="24"/>
          <w:lang w:val="en-US"/>
        </w:rPr>
        <w:t xml:space="preserve"> reduction in service activity, meetings, postage, printing and </w:t>
      </w:r>
      <w:r w:rsidR="004325F9" w:rsidRPr="007A2971">
        <w:rPr>
          <w:rFonts w:cs="Arial"/>
          <w:szCs w:val="24"/>
          <w:lang w:val="en-US"/>
        </w:rPr>
        <w:t>procurement</w:t>
      </w:r>
      <w:r w:rsidRPr="007A2971">
        <w:rPr>
          <w:rFonts w:cs="Arial"/>
          <w:szCs w:val="24"/>
          <w:lang w:val="en-US"/>
        </w:rPr>
        <w:t xml:space="preserve"> of external legal support during </w:t>
      </w:r>
      <w:r w:rsidR="007A2971" w:rsidRPr="007A2971">
        <w:rPr>
          <w:rFonts w:cs="Arial"/>
          <w:szCs w:val="24"/>
          <w:lang w:val="en-US"/>
        </w:rPr>
        <w:t>COVID-19.</w:t>
      </w:r>
      <w:bookmarkStart w:id="7" w:name="_Hlk52890347"/>
    </w:p>
    <w:p w14:paraId="16BCB096" w14:textId="77777777" w:rsidR="007A2971" w:rsidRPr="007A2971" w:rsidRDefault="007A2971" w:rsidP="007A2971">
      <w:pPr>
        <w:pStyle w:val="ListParagraph"/>
        <w:ind w:left="1287"/>
        <w:jc w:val="both"/>
        <w:rPr>
          <w:rFonts w:cs="Arial"/>
          <w:szCs w:val="24"/>
        </w:rPr>
      </w:pPr>
    </w:p>
    <w:p w14:paraId="147445E2" w14:textId="28325E7A" w:rsidR="007A2971" w:rsidRPr="007A2971" w:rsidRDefault="001B5082" w:rsidP="003846FE">
      <w:pPr>
        <w:pStyle w:val="ListParagraph"/>
        <w:numPr>
          <w:ilvl w:val="0"/>
          <w:numId w:val="30"/>
        </w:numPr>
        <w:jc w:val="both"/>
        <w:rPr>
          <w:rFonts w:cs="Arial"/>
          <w:szCs w:val="24"/>
        </w:rPr>
      </w:pPr>
      <w:r w:rsidRPr="007A2971">
        <w:rPr>
          <w:rFonts w:cs="Arial"/>
          <w:b/>
          <w:szCs w:val="24"/>
          <w:lang w:val="en-US"/>
        </w:rPr>
        <w:t>Strategy</w:t>
      </w:r>
      <w:r w:rsidRPr="007A2971">
        <w:rPr>
          <w:rFonts w:cs="Arial"/>
          <w:szCs w:val="24"/>
          <w:lang w:val="en-US"/>
        </w:rPr>
        <w:t xml:space="preserve"> net</w:t>
      </w:r>
      <w:r w:rsidR="007A2971" w:rsidRPr="007A2971">
        <w:rPr>
          <w:rFonts w:cs="Arial"/>
          <w:szCs w:val="24"/>
          <w:lang w:val="en-US"/>
        </w:rPr>
        <w:t xml:space="preserve"> overspend</w:t>
      </w:r>
      <w:r w:rsidRPr="007A2971">
        <w:rPr>
          <w:rFonts w:cs="Arial"/>
          <w:szCs w:val="24"/>
          <w:lang w:val="en-US"/>
        </w:rPr>
        <w:t xml:space="preserve"> </w:t>
      </w:r>
      <w:r w:rsidR="00237943">
        <w:rPr>
          <w:rFonts w:cs="Arial"/>
          <w:szCs w:val="24"/>
          <w:lang w:val="en-US"/>
        </w:rPr>
        <w:t xml:space="preserve">of </w:t>
      </w:r>
      <w:r w:rsidRPr="007A2971">
        <w:rPr>
          <w:rFonts w:cs="Arial"/>
          <w:szCs w:val="24"/>
          <w:lang w:val="en-US"/>
        </w:rPr>
        <w:t xml:space="preserve">£233k  of which </w:t>
      </w:r>
      <w:r w:rsidR="007A2971" w:rsidRPr="007A2971">
        <w:rPr>
          <w:rFonts w:cs="Arial"/>
          <w:szCs w:val="24"/>
          <w:lang w:val="en-US"/>
        </w:rPr>
        <w:t>the majority</w:t>
      </w:r>
      <w:r w:rsidRPr="007A2971">
        <w:rPr>
          <w:rFonts w:cs="Arial"/>
          <w:szCs w:val="24"/>
          <w:lang w:val="en-US"/>
        </w:rPr>
        <w:t xml:space="preserve"> reflects additional </w:t>
      </w:r>
      <w:r w:rsidR="007A2971" w:rsidRPr="007A2971">
        <w:rPr>
          <w:rFonts w:cs="Arial"/>
          <w:szCs w:val="24"/>
          <w:lang w:val="en-US"/>
        </w:rPr>
        <w:t>costs related to COVID-19</w:t>
      </w:r>
      <w:r w:rsidRPr="007A2971">
        <w:rPr>
          <w:rFonts w:cs="Arial"/>
          <w:szCs w:val="24"/>
          <w:lang w:val="en-US"/>
        </w:rPr>
        <w:t xml:space="preserve"> across the division incurred on Community Resilience team, assistance with establishing the community hub, additional cost of communication, loss of advertising income within communication team and loss of income from schools within the SIMS team due cancellation of the Key Stage tests this year. </w:t>
      </w:r>
      <w:bookmarkEnd w:id="7"/>
    </w:p>
    <w:p w14:paraId="2C217233" w14:textId="77777777" w:rsidR="007A2971" w:rsidRPr="007A2971" w:rsidRDefault="007A2971" w:rsidP="007A2971">
      <w:pPr>
        <w:pStyle w:val="ListParagraph"/>
        <w:ind w:left="1287"/>
        <w:jc w:val="both"/>
        <w:rPr>
          <w:rFonts w:cs="Arial"/>
          <w:szCs w:val="24"/>
        </w:rPr>
      </w:pPr>
    </w:p>
    <w:p w14:paraId="6DB27261" w14:textId="309B23DC" w:rsidR="001B5082" w:rsidRPr="007A2971" w:rsidRDefault="001B5082" w:rsidP="003846FE">
      <w:pPr>
        <w:pStyle w:val="ListParagraph"/>
        <w:numPr>
          <w:ilvl w:val="0"/>
          <w:numId w:val="30"/>
        </w:numPr>
        <w:jc w:val="both"/>
        <w:rPr>
          <w:rFonts w:cs="Arial"/>
          <w:szCs w:val="24"/>
        </w:rPr>
      </w:pPr>
      <w:r w:rsidRPr="007A2971">
        <w:rPr>
          <w:rFonts w:cs="Arial"/>
          <w:b/>
          <w:szCs w:val="24"/>
        </w:rPr>
        <w:t xml:space="preserve">Investment properties </w:t>
      </w:r>
      <w:r w:rsidRPr="007A2971">
        <w:rPr>
          <w:rFonts w:cs="Arial"/>
          <w:bCs/>
          <w:szCs w:val="24"/>
        </w:rPr>
        <w:t xml:space="preserve">net </w:t>
      </w:r>
      <w:r w:rsidR="007A2971" w:rsidRPr="007A2971">
        <w:rPr>
          <w:rFonts w:cs="Arial"/>
          <w:bCs/>
          <w:szCs w:val="24"/>
        </w:rPr>
        <w:t xml:space="preserve">overspend </w:t>
      </w:r>
      <w:r w:rsidRPr="007A2971">
        <w:rPr>
          <w:rFonts w:cs="Arial"/>
          <w:bCs/>
          <w:szCs w:val="24"/>
        </w:rPr>
        <w:t xml:space="preserve">£500k of which £100k relates to </w:t>
      </w:r>
      <w:r w:rsidR="007A2971" w:rsidRPr="007A2971">
        <w:rPr>
          <w:rFonts w:cs="Arial"/>
          <w:bCs/>
          <w:szCs w:val="24"/>
        </w:rPr>
        <w:t xml:space="preserve">COVID-19 </w:t>
      </w:r>
      <w:r w:rsidRPr="007A2971">
        <w:rPr>
          <w:rFonts w:cs="Arial"/>
          <w:bCs/>
          <w:szCs w:val="24"/>
        </w:rPr>
        <w:t xml:space="preserve">due to loss of income </w:t>
      </w:r>
      <w:r w:rsidR="00F3209A">
        <w:rPr>
          <w:rFonts w:cs="Arial"/>
          <w:bCs/>
          <w:szCs w:val="24"/>
        </w:rPr>
        <w:t>due to vacant space</w:t>
      </w:r>
      <w:r w:rsidRPr="007A2971">
        <w:rPr>
          <w:rFonts w:cs="Arial"/>
          <w:bCs/>
          <w:szCs w:val="24"/>
        </w:rPr>
        <w:t xml:space="preserve">. </w:t>
      </w:r>
      <w:r w:rsidR="007A2971">
        <w:rPr>
          <w:rFonts w:cs="Arial"/>
          <w:bCs/>
          <w:szCs w:val="24"/>
        </w:rPr>
        <w:t>The</w:t>
      </w:r>
      <w:r w:rsidR="007A7B72">
        <w:rPr>
          <w:rFonts w:cs="Arial"/>
          <w:bCs/>
          <w:szCs w:val="24"/>
        </w:rPr>
        <w:t xml:space="preserve"> remaining</w:t>
      </w:r>
      <w:r w:rsidR="00AE7033">
        <w:rPr>
          <w:rFonts w:cs="Arial"/>
          <w:bCs/>
          <w:szCs w:val="24"/>
        </w:rPr>
        <w:t xml:space="preserve"> </w:t>
      </w:r>
      <w:r w:rsidRPr="007A2971">
        <w:rPr>
          <w:rFonts w:cs="Arial"/>
          <w:bCs/>
          <w:szCs w:val="24"/>
        </w:rPr>
        <w:t xml:space="preserve">£400k </w:t>
      </w:r>
      <w:r w:rsidR="007A2971">
        <w:rPr>
          <w:rFonts w:cs="Arial"/>
          <w:bCs/>
          <w:szCs w:val="24"/>
        </w:rPr>
        <w:t>reflects</w:t>
      </w:r>
      <w:r w:rsidRPr="007A2971">
        <w:rPr>
          <w:rFonts w:cs="Arial"/>
          <w:bCs/>
          <w:szCs w:val="24"/>
        </w:rPr>
        <w:t xml:space="preserve"> </w:t>
      </w:r>
      <w:r w:rsidR="007A7B72">
        <w:rPr>
          <w:rFonts w:cs="Arial"/>
          <w:bCs/>
          <w:szCs w:val="24"/>
        </w:rPr>
        <w:t xml:space="preserve">an </w:t>
      </w:r>
      <w:r w:rsidRPr="007A2971">
        <w:rPr>
          <w:rFonts w:cs="Arial"/>
          <w:bCs/>
          <w:szCs w:val="24"/>
        </w:rPr>
        <w:t xml:space="preserve">increased contribution to Investment property reserve </w:t>
      </w:r>
      <w:r w:rsidR="004325F9" w:rsidRPr="007A2971">
        <w:rPr>
          <w:rFonts w:cs="Arial"/>
          <w:bCs/>
          <w:szCs w:val="24"/>
        </w:rPr>
        <w:t>to provide</w:t>
      </w:r>
      <w:r w:rsidRPr="007A2971">
        <w:rPr>
          <w:rFonts w:cs="Arial"/>
          <w:bCs/>
          <w:szCs w:val="24"/>
        </w:rPr>
        <w:t xml:space="preserve"> for the </w:t>
      </w:r>
      <w:r w:rsidR="004325F9" w:rsidRPr="007A2971">
        <w:rPr>
          <w:rFonts w:cs="Arial"/>
          <w:bCs/>
          <w:szCs w:val="24"/>
        </w:rPr>
        <w:t>long-term</w:t>
      </w:r>
      <w:r w:rsidRPr="007A2971">
        <w:rPr>
          <w:rFonts w:cs="Arial"/>
          <w:bCs/>
          <w:szCs w:val="24"/>
        </w:rPr>
        <w:t xml:space="preserve"> impact of </w:t>
      </w:r>
      <w:r w:rsidR="001A7591">
        <w:rPr>
          <w:rFonts w:cs="Arial"/>
          <w:bCs/>
          <w:szCs w:val="24"/>
        </w:rPr>
        <w:t>COVID-19</w:t>
      </w:r>
      <w:r w:rsidRPr="007A2971">
        <w:rPr>
          <w:rFonts w:cs="Arial"/>
          <w:bCs/>
          <w:szCs w:val="24"/>
        </w:rPr>
        <w:t xml:space="preserve"> on the commercial rental market.      </w:t>
      </w:r>
    </w:p>
    <w:p w14:paraId="54A0EA7B" w14:textId="77777777" w:rsidR="001B5082" w:rsidRPr="001B5082" w:rsidRDefault="001B5082" w:rsidP="001B5082">
      <w:pPr>
        <w:jc w:val="both"/>
        <w:rPr>
          <w:rFonts w:ascii="Century Gothic" w:hAnsi="Century Gothic" w:cs="Arial"/>
          <w:color w:val="FF0000"/>
          <w:sz w:val="22"/>
          <w:szCs w:val="22"/>
          <w:lang w:val="en-US"/>
        </w:rPr>
      </w:pPr>
    </w:p>
    <w:p w14:paraId="0D4F2CAB" w14:textId="77777777" w:rsidR="007C38F9" w:rsidRPr="00C6595B" w:rsidRDefault="007C38F9" w:rsidP="007C38F9">
      <w:pPr>
        <w:pStyle w:val="ListParagraph"/>
        <w:ind w:left="567"/>
        <w:jc w:val="both"/>
        <w:rPr>
          <w:color w:val="FF0000"/>
          <w:szCs w:val="24"/>
        </w:rPr>
      </w:pPr>
    </w:p>
    <w:bookmarkEnd w:id="2"/>
    <w:bookmarkEnd w:id="3"/>
    <w:bookmarkEnd w:id="4"/>
    <w:p w14:paraId="35A20D93" w14:textId="1498DF57" w:rsidR="00690337" w:rsidRPr="008C35E5" w:rsidRDefault="00690337" w:rsidP="00690337">
      <w:pPr>
        <w:ind w:left="567"/>
        <w:rPr>
          <w:rFonts w:cs="Arial"/>
          <w:b/>
          <w:szCs w:val="24"/>
          <w:u w:val="single"/>
        </w:rPr>
      </w:pPr>
      <w:r w:rsidRPr="008C35E5">
        <w:rPr>
          <w:rFonts w:cs="Arial"/>
          <w:b/>
          <w:szCs w:val="24"/>
          <w:u w:val="single"/>
        </w:rPr>
        <w:t>COMMUNITY</w:t>
      </w:r>
    </w:p>
    <w:p w14:paraId="24FE4088" w14:textId="10FD5312" w:rsidR="009A7E9D" w:rsidRPr="00AF347B" w:rsidRDefault="009A7E9D" w:rsidP="009A7E9D">
      <w:pPr>
        <w:pStyle w:val="ListParagraph"/>
        <w:ind w:left="567"/>
        <w:jc w:val="both"/>
        <w:rPr>
          <w:rFonts w:cs="Arial"/>
          <w:color w:val="FF0000"/>
          <w:szCs w:val="24"/>
        </w:rPr>
      </w:pPr>
    </w:p>
    <w:p w14:paraId="2CF745C3" w14:textId="7AE175CA" w:rsidR="00F678AF" w:rsidRPr="00AE7033" w:rsidRDefault="00AF347B" w:rsidP="00AE7033">
      <w:pPr>
        <w:pStyle w:val="ListParagraph"/>
        <w:numPr>
          <w:ilvl w:val="0"/>
          <w:numId w:val="6"/>
        </w:numPr>
        <w:ind w:left="567" w:hanging="567"/>
        <w:jc w:val="both"/>
        <w:rPr>
          <w:rFonts w:cs="Arial"/>
          <w:bCs/>
        </w:rPr>
      </w:pPr>
      <w:r w:rsidRPr="00AF347B">
        <w:rPr>
          <w:rFonts w:cs="Arial"/>
          <w:bCs/>
        </w:rPr>
        <w:t>The revenue outturn position for the Community directorate is an overspend of £22.46</w:t>
      </w:r>
      <w:r w:rsidR="007A7B72">
        <w:rPr>
          <w:rFonts w:cs="Arial"/>
          <w:bCs/>
        </w:rPr>
        <w:t>8</w:t>
      </w:r>
      <w:r w:rsidRPr="00AE7033">
        <w:rPr>
          <w:rFonts w:cs="Arial"/>
          <w:bCs/>
        </w:rPr>
        <w:t>m, after taking into consideration of £1.457m carry forward requests.</w:t>
      </w:r>
      <w:r w:rsidR="005B3414" w:rsidRPr="005B3414">
        <w:rPr>
          <w:rFonts w:cs="Arial"/>
          <w:szCs w:val="24"/>
        </w:rPr>
        <w:t xml:space="preserve"> </w:t>
      </w:r>
      <w:r w:rsidR="005B3414">
        <w:rPr>
          <w:rFonts w:cs="Arial"/>
          <w:szCs w:val="24"/>
        </w:rPr>
        <w:t xml:space="preserve">Of this £9.830m </w:t>
      </w:r>
      <w:r w:rsidR="005B3414" w:rsidRPr="007A2971">
        <w:rPr>
          <w:rFonts w:cs="Arial"/>
          <w:szCs w:val="24"/>
        </w:rPr>
        <w:t>includes COVID-19 related costs as well as an overspend on business as usual of £</w:t>
      </w:r>
      <w:r w:rsidR="005B3414">
        <w:rPr>
          <w:rFonts w:cs="Arial"/>
          <w:szCs w:val="24"/>
        </w:rPr>
        <w:t>12.639m.</w:t>
      </w:r>
    </w:p>
    <w:p w14:paraId="7459A260" w14:textId="7737162F" w:rsidR="00157B60" w:rsidRDefault="00157B60" w:rsidP="00157B60">
      <w:pPr>
        <w:jc w:val="both"/>
        <w:rPr>
          <w:rFonts w:cs="Arial"/>
          <w:bCs/>
        </w:rPr>
      </w:pPr>
    </w:p>
    <w:p w14:paraId="175B0801" w14:textId="2CE39353" w:rsidR="00157B60" w:rsidRPr="001025AD" w:rsidRDefault="001025AD" w:rsidP="00157B60">
      <w:pPr>
        <w:jc w:val="both"/>
        <w:rPr>
          <w:rFonts w:cs="Arial"/>
          <w:b/>
          <w:u w:val="single"/>
        </w:rPr>
      </w:pPr>
      <w:r w:rsidRPr="001025AD">
        <w:rPr>
          <w:rFonts w:cs="Arial"/>
          <w:b/>
          <w:u w:val="single"/>
        </w:rPr>
        <w:t>Table 2: Community</w:t>
      </w:r>
      <w:r>
        <w:rPr>
          <w:rFonts w:cs="Arial"/>
          <w:b/>
          <w:u w:val="single"/>
        </w:rPr>
        <w:t xml:space="preserve"> Services</w:t>
      </w:r>
      <w:r w:rsidRPr="001025AD">
        <w:rPr>
          <w:rFonts w:cs="Arial"/>
          <w:b/>
          <w:u w:val="single"/>
        </w:rPr>
        <w:t xml:space="preserve"> </w:t>
      </w:r>
      <w:r>
        <w:rPr>
          <w:rFonts w:cs="Arial"/>
          <w:b/>
          <w:u w:val="single"/>
        </w:rPr>
        <w:t>R</w:t>
      </w:r>
      <w:r w:rsidRPr="001025AD">
        <w:rPr>
          <w:rFonts w:cs="Arial"/>
          <w:b/>
          <w:u w:val="single"/>
        </w:rPr>
        <w:t xml:space="preserve">evenue </w:t>
      </w:r>
      <w:r>
        <w:rPr>
          <w:rFonts w:cs="Arial"/>
          <w:b/>
          <w:u w:val="single"/>
        </w:rPr>
        <w:t>O</w:t>
      </w:r>
      <w:r w:rsidRPr="001025AD">
        <w:rPr>
          <w:rFonts w:cs="Arial"/>
          <w:b/>
          <w:u w:val="single"/>
        </w:rPr>
        <w:t>utturn 2020/21</w:t>
      </w:r>
    </w:p>
    <w:p w14:paraId="0DBBF833" w14:textId="63514F94" w:rsidR="00F678AF" w:rsidRDefault="00F678AF" w:rsidP="00F678AF">
      <w:pPr>
        <w:pStyle w:val="ListParagraph"/>
        <w:ind w:left="567"/>
        <w:jc w:val="both"/>
        <w:rPr>
          <w:rFonts w:cs="Arial"/>
          <w:bCs/>
        </w:rPr>
      </w:pPr>
    </w:p>
    <w:tbl>
      <w:tblPr>
        <w:tblStyle w:val="TableGrid"/>
        <w:tblW w:w="10206" w:type="dxa"/>
        <w:tblInd w:w="-5" w:type="dxa"/>
        <w:tblLook w:val="04A0" w:firstRow="1" w:lastRow="0" w:firstColumn="1" w:lastColumn="0" w:noHBand="0" w:noVBand="1"/>
      </w:tblPr>
      <w:tblGrid>
        <w:gridCol w:w="2708"/>
        <w:gridCol w:w="905"/>
        <w:gridCol w:w="950"/>
        <w:gridCol w:w="1106"/>
        <w:gridCol w:w="1143"/>
        <w:gridCol w:w="1128"/>
        <w:gridCol w:w="1077"/>
        <w:gridCol w:w="1189"/>
      </w:tblGrid>
      <w:tr w:rsidR="00157B60" w:rsidRPr="00157B60" w14:paraId="0D6E0E8A" w14:textId="77777777" w:rsidTr="000C14C0">
        <w:tc>
          <w:tcPr>
            <w:tcW w:w="3256" w:type="dxa"/>
          </w:tcPr>
          <w:p w14:paraId="191426A8" w14:textId="1739815D" w:rsidR="00157B60" w:rsidRPr="00157B60" w:rsidRDefault="00157B60" w:rsidP="00F678AF">
            <w:pPr>
              <w:pStyle w:val="ListParagraph"/>
              <w:ind w:left="0"/>
              <w:jc w:val="both"/>
              <w:rPr>
                <w:rFonts w:cs="Arial"/>
                <w:b/>
                <w:sz w:val="20"/>
              </w:rPr>
            </w:pPr>
            <w:r w:rsidRPr="00157B60">
              <w:rPr>
                <w:rFonts w:cs="Arial"/>
                <w:b/>
                <w:sz w:val="20"/>
              </w:rPr>
              <w:t>Division</w:t>
            </w:r>
          </w:p>
        </w:tc>
        <w:tc>
          <w:tcPr>
            <w:tcW w:w="238" w:type="dxa"/>
          </w:tcPr>
          <w:p w14:paraId="351BBDA5" w14:textId="136A4F6F" w:rsidR="00157B60" w:rsidRPr="00157B60" w:rsidRDefault="00157B60" w:rsidP="00157B60">
            <w:pPr>
              <w:pStyle w:val="ListParagraph"/>
              <w:ind w:left="0"/>
              <w:jc w:val="center"/>
              <w:rPr>
                <w:rFonts w:cs="Arial"/>
                <w:b/>
                <w:sz w:val="20"/>
              </w:rPr>
            </w:pPr>
            <w:r w:rsidRPr="00157B60">
              <w:rPr>
                <w:rFonts w:cs="Arial"/>
                <w:b/>
                <w:sz w:val="20"/>
              </w:rPr>
              <w:t>Budget</w:t>
            </w:r>
          </w:p>
        </w:tc>
        <w:tc>
          <w:tcPr>
            <w:tcW w:w="950" w:type="dxa"/>
          </w:tcPr>
          <w:p w14:paraId="044728C7" w14:textId="45A79597" w:rsidR="00157B60" w:rsidRPr="00157B60" w:rsidRDefault="00157B60" w:rsidP="00157B60">
            <w:pPr>
              <w:pStyle w:val="ListParagraph"/>
              <w:ind w:left="0"/>
              <w:jc w:val="center"/>
              <w:rPr>
                <w:rFonts w:cs="Arial"/>
                <w:b/>
                <w:sz w:val="20"/>
              </w:rPr>
            </w:pPr>
            <w:r w:rsidRPr="00157B60">
              <w:rPr>
                <w:rFonts w:cs="Arial"/>
                <w:b/>
                <w:sz w:val="20"/>
              </w:rPr>
              <w:t>Outturn</w:t>
            </w:r>
          </w:p>
        </w:tc>
        <w:tc>
          <w:tcPr>
            <w:tcW w:w="1106" w:type="dxa"/>
          </w:tcPr>
          <w:p w14:paraId="38F418DC" w14:textId="2E070F1B" w:rsidR="00157B60" w:rsidRPr="00157B60" w:rsidRDefault="00157B60" w:rsidP="00157B60">
            <w:pPr>
              <w:pStyle w:val="ListParagraph"/>
              <w:ind w:left="0"/>
              <w:jc w:val="center"/>
              <w:rPr>
                <w:rFonts w:cs="Arial"/>
                <w:b/>
                <w:sz w:val="20"/>
              </w:rPr>
            </w:pPr>
            <w:r w:rsidRPr="00157B60">
              <w:rPr>
                <w:rFonts w:cs="Arial"/>
                <w:b/>
                <w:sz w:val="20"/>
              </w:rPr>
              <w:t>To/ (From) Reserves</w:t>
            </w:r>
          </w:p>
        </w:tc>
        <w:tc>
          <w:tcPr>
            <w:tcW w:w="1145" w:type="dxa"/>
          </w:tcPr>
          <w:p w14:paraId="076A7D1A" w14:textId="2FABB297" w:rsidR="00157B60" w:rsidRPr="00157B60" w:rsidRDefault="00157B60" w:rsidP="00157B60">
            <w:pPr>
              <w:pStyle w:val="ListParagraph"/>
              <w:ind w:left="0"/>
              <w:jc w:val="center"/>
              <w:rPr>
                <w:rFonts w:cs="Arial"/>
                <w:b/>
                <w:sz w:val="20"/>
              </w:rPr>
            </w:pPr>
            <w:r w:rsidRPr="00157B60">
              <w:rPr>
                <w:rFonts w:cs="Arial"/>
                <w:b/>
                <w:sz w:val="20"/>
              </w:rPr>
              <w:t>Cross divisional adjmt</w:t>
            </w:r>
          </w:p>
        </w:tc>
        <w:tc>
          <w:tcPr>
            <w:tcW w:w="1133" w:type="dxa"/>
          </w:tcPr>
          <w:p w14:paraId="1B4E055F" w14:textId="43179998" w:rsidR="00157B60" w:rsidRPr="00157B60" w:rsidRDefault="00157B60" w:rsidP="00157B60">
            <w:pPr>
              <w:pStyle w:val="ListParagraph"/>
              <w:ind w:left="0"/>
              <w:jc w:val="center"/>
              <w:rPr>
                <w:rFonts w:cs="Arial"/>
                <w:b/>
                <w:sz w:val="20"/>
              </w:rPr>
            </w:pPr>
            <w:r w:rsidRPr="00157B60">
              <w:rPr>
                <w:rFonts w:cs="Arial"/>
                <w:b/>
                <w:sz w:val="20"/>
              </w:rPr>
              <w:t>Carry Forwards</w:t>
            </w:r>
          </w:p>
        </w:tc>
        <w:tc>
          <w:tcPr>
            <w:tcW w:w="1122" w:type="dxa"/>
          </w:tcPr>
          <w:p w14:paraId="1B30C676" w14:textId="2A51D001" w:rsidR="00157B60" w:rsidRPr="00157B60" w:rsidRDefault="00157B60" w:rsidP="00157B60">
            <w:pPr>
              <w:pStyle w:val="ListParagraph"/>
              <w:ind w:left="0"/>
              <w:jc w:val="center"/>
              <w:rPr>
                <w:rFonts w:cs="Arial"/>
                <w:b/>
                <w:sz w:val="20"/>
              </w:rPr>
            </w:pPr>
            <w:r w:rsidRPr="00157B60">
              <w:rPr>
                <w:rFonts w:cs="Arial"/>
                <w:b/>
                <w:sz w:val="20"/>
              </w:rPr>
              <w:t>R</w:t>
            </w:r>
            <w:r>
              <w:rPr>
                <w:rFonts w:cs="Arial"/>
                <w:b/>
                <w:sz w:val="20"/>
              </w:rPr>
              <w:t>e</w:t>
            </w:r>
            <w:r w:rsidRPr="00157B60">
              <w:rPr>
                <w:rFonts w:cs="Arial"/>
                <w:b/>
                <w:sz w:val="20"/>
              </w:rPr>
              <w:t>vised Outturn</w:t>
            </w:r>
          </w:p>
        </w:tc>
        <w:tc>
          <w:tcPr>
            <w:tcW w:w="1256" w:type="dxa"/>
          </w:tcPr>
          <w:p w14:paraId="393A5224" w14:textId="74C508FD" w:rsidR="00157B60" w:rsidRPr="00157B60" w:rsidRDefault="00157B60" w:rsidP="00157B60">
            <w:pPr>
              <w:pStyle w:val="ListParagraph"/>
              <w:ind w:left="0"/>
              <w:jc w:val="center"/>
              <w:rPr>
                <w:rFonts w:cs="Arial"/>
                <w:b/>
                <w:sz w:val="20"/>
              </w:rPr>
            </w:pPr>
            <w:r w:rsidRPr="00157B60">
              <w:rPr>
                <w:rFonts w:cs="Arial"/>
                <w:b/>
                <w:sz w:val="20"/>
              </w:rPr>
              <w:t>Variance to budget</w:t>
            </w:r>
          </w:p>
        </w:tc>
      </w:tr>
      <w:tr w:rsidR="00157B60" w:rsidRPr="00157B60" w14:paraId="78E21F39" w14:textId="77777777" w:rsidTr="000C14C0">
        <w:tc>
          <w:tcPr>
            <w:tcW w:w="3256" w:type="dxa"/>
          </w:tcPr>
          <w:p w14:paraId="52308758" w14:textId="77777777" w:rsidR="00157B60" w:rsidRPr="00157B60" w:rsidRDefault="00157B60" w:rsidP="00157B60">
            <w:pPr>
              <w:pStyle w:val="ListParagraph"/>
              <w:ind w:left="0"/>
              <w:jc w:val="both"/>
              <w:rPr>
                <w:rFonts w:cs="Arial"/>
                <w:b/>
                <w:sz w:val="20"/>
              </w:rPr>
            </w:pPr>
          </w:p>
        </w:tc>
        <w:tc>
          <w:tcPr>
            <w:tcW w:w="238" w:type="dxa"/>
          </w:tcPr>
          <w:p w14:paraId="2AC51230" w14:textId="18AD6D94" w:rsidR="00157B60" w:rsidRPr="00157B60" w:rsidRDefault="00157B60" w:rsidP="00157B60">
            <w:pPr>
              <w:pStyle w:val="ListParagraph"/>
              <w:ind w:left="0"/>
              <w:jc w:val="center"/>
              <w:rPr>
                <w:rFonts w:cs="Arial"/>
                <w:b/>
                <w:sz w:val="20"/>
              </w:rPr>
            </w:pPr>
            <w:r w:rsidRPr="00157B60">
              <w:rPr>
                <w:rFonts w:cs="Arial"/>
                <w:b/>
                <w:sz w:val="20"/>
              </w:rPr>
              <w:t>£000</w:t>
            </w:r>
          </w:p>
        </w:tc>
        <w:tc>
          <w:tcPr>
            <w:tcW w:w="950" w:type="dxa"/>
          </w:tcPr>
          <w:p w14:paraId="65577F65" w14:textId="5BDB9FBB" w:rsidR="00157B60" w:rsidRPr="00157B60" w:rsidRDefault="00157B60" w:rsidP="00157B60">
            <w:pPr>
              <w:pStyle w:val="ListParagraph"/>
              <w:ind w:left="0"/>
              <w:jc w:val="center"/>
              <w:rPr>
                <w:rFonts w:cs="Arial"/>
                <w:b/>
                <w:sz w:val="20"/>
              </w:rPr>
            </w:pPr>
            <w:r w:rsidRPr="00157B60">
              <w:rPr>
                <w:rFonts w:cs="Arial"/>
                <w:b/>
                <w:sz w:val="20"/>
              </w:rPr>
              <w:t>£000</w:t>
            </w:r>
          </w:p>
        </w:tc>
        <w:tc>
          <w:tcPr>
            <w:tcW w:w="1106" w:type="dxa"/>
          </w:tcPr>
          <w:p w14:paraId="68BF3C3A" w14:textId="138BABB1" w:rsidR="00157B60" w:rsidRPr="00157B60" w:rsidRDefault="00157B60" w:rsidP="00157B60">
            <w:pPr>
              <w:pStyle w:val="ListParagraph"/>
              <w:ind w:left="0"/>
              <w:jc w:val="center"/>
              <w:rPr>
                <w:rFonts w:cs="Arial"/>
                <w:b/>
                <w:sz w:val="20"/>
              </w:rPr>
            </w:pPr>
            <w:r w:rsidRPr="00157B60">
              <w:rPr>
                <w:rFonts w:cs="Arial"/>
                <w:b/>
                <w:sz w:val="20"/>
              </w:rPr>
              <w:t>£000</w:t>
            </w:r>
          </w:p>
        </w:tc>
        <w:tc>
          <w:tcPr>
            <w:tcW w:w="1145" w:type="dxa"/>
          </w:tcPr>
          <w:p w14:paraId="0B76648D" w14:textId="70466836" w:rsidR="00157B60" w:rsidRPr="00157B60" w:rsidRDefault="00157B60" w:rsidP="00157B60">
            <w:pPr>
              <w:pStyle w:val="ListParagraph"/>
              <w:ind w:left="0"/>
              <w:jc w:val="center"/>
              <w:rPr>
                <w:rFonts w:cs="Arial"/>
                <w:b/>
                <w:sz w:val="20"/>
              </w:rPr>
            </w:pPr>
            <w:r w:rsidRPr="00157B60">
              <w:rPr>
                <w:rFonts w:cs="Arial"/>
                <w:b/>
                <w:sz w:val="20"/>
              </w:rPr>
              <w:t>£000</w:t>
            </w:r>
          </w:p>
        </w:tc>
        <w:tc>
          <w:tcPr>
            <w:tcW w:w="1133" w:type="dxa"/>
          </w:tcPr>
          <w:p w14:paraId="57FC22C7" w14:textId="5818C153" w:rsidR="00157B60" w:rsidRPr="00157B60" w:rsidRDefault="00157B60" w:rsidP="00157B60">
            <w:pPr>
              <w:pStyle w:val="ListParagraph"/>
              <w:ind w:left="0"/>
              <w:jc w:val="center"/>
              <w:rPr>
                <w:rFonts w:cs="Arial"/>
                <w:b/>
                <w:sz w:val="20"/>
              </w:rPr>
            </w:pPr>
            <w:r w:rsidRPr="00157B60">
              <w:rPr>
                <w:rFonts w:cs="Arial"/>
                <w:b/>
                <w:sz w:val="20"/>
              </w:rPr>
              <w:t>£000</w:t>
            </w:r>
          </w:p>
        </w:tc>
        <w:tc>
          <w:tcPr>
            <w:tcW w:w="1122" w:type="dxa"/>
          </w:tcPr>
          <w:p w14:paraId="7ECF16EA" w14:textId="48BD6199" w:rsidR="00157B60" w:rsidRPr="00157B60" w:rsidRDefault="00157B60" w:rsidP="00157B60">
            <w:pPr>
              <w:pStyle w:val="ListParagraph"/>
              <w:ind w:left="0"/>
              <w:jc w:val="center"/>
              <w:rPr>
                <w:rFonts w:cs="Arial"/>
                <w:b/>
                <w:sz w:val="20"/>
              </w:rPr>
            </w:pPr>
            <w:r w:rsidRPr="00157B60">
              <w:rPr>
                <w:rFonts w:cs="Arial"/>
                <w:b/>
                <w:sz w:val="20"/>
              </w:rPr>
              <w:t>£000</w:t>
            </w:r>
          </w:p>
        </w:tc>
        <w:tc>
          <w:tcPr>
            <w:tcW w:w="1256" w:type="dxa"/>
          </w:tcPr>
          <w:p w14:paraId="69AEFB0D" w14:textId="2455F942" w:rsidR="00157B60" w:rsidRPr="00157B60" w:rsidRDefault="00157B60" w:rsidP="00157B60">
            <w:pPr>
              <w:pStyle w:val="ListParagraph"/>
              <w:ind w:left="0"/>
              <w:jc w:val="center"/>
              <w:rPr>
                <w:rFonts w:cs="Arial"/>
                <w:b/>
                <w:sz w:val="20"/>
              </w:rPr>
            </w:pPr>
            <w:r w:rsidRPr="00157B60">
              <w:rPr>
                <w:rFonts w:cs="Arial"/>
                <w:b/>
                <w:sz w:val="20"/>
              </w:rPr>
              <w:t>£000</w:t>
            </w:r>
          </w:p>
        </w:tc>
      </w:tr>
      <w:tr w:rsidR="00157B60" w:rsidRPr="00157B60" w14:paraId="3676ED5F" w14:textId="77777777" w:rsidTr="000C14C0">
        <w:tc>
          <w:tcPr>
            <w:tcW w:w="3256" w:type="dxa"/>
            <w:tcBorders>
              <w:top w:val="single" w:sz="4" w:space="0" w:color="auto"/>
              <w:left w:val="single" w:sz="4" w:space="0" w:color="auto"/>
              <w:bottom w:val="single" w:sz="4" w:space="0" w:color="auto"/>
              <w:right w:val="single" w:sz="4" w:space="0" w:color="auto"/>
            </w:tcBorders>
            <w:shd w:val="clear" w:color="auto" w:fill="auto"/>
            <w:vAlign w:val="bottom"/>
          </w:tcPr>
          <w:p w14:paraId="15D4D76E" w14:textId="2A582C59" w:rsidR="00157B60" w:rsidRPr="00157B60" w:rsidRDefault="00157B60" w:rsidP="000C14C0">
            <w:pPr>
              <w:pStyle w:val="ListParagraph"/>
              <w:ind w:left="0"/>
              <w:rPr>
                <w:rFonts w:cs="Arial"/>
                <w:bCs/>
                <w:sz w:val="20"/>
              </w:rPr>
            </w:pPr>
            <w:r w:rsidRPr="00157B60">
              <w:rPr>
                <w:rFonts w:cs="Arial"/>
                <w:sz w:val="20"/>
              </w:rPr>
              <w:t xml:space="preserve">Commissioning &amp; </w:t>
            </w:r>
            <w:r w:rsidR="004325F9" w:rsidRPr="00157B60">
              <w:rPr>
                <w:rFonts w:cs="Arial"/>
                <w:sz w:val="20"/>
              </w:rPr>
              <w:t>Commercial</w:t>
            </w:r>
          </w:p>
        </w:tc>
        <w:tc>
          <w:tcPr>
            <w:tcW w:w="238" w:type="dxa"/>
            <w:tcBorders>
              <w:top w:val="single" w:sz="4" w:space="0" w:color="auto"/>
              <w:left w:val="nil"/>
              <w:bottom w:val="single" w:sz="4" w:space="0" w:color="auto"/>
              <w:right w:val="single" w:sz="4" w:space="0" w:color="auto"/>
            </w:tcBorders>
            <w:shd w:val="clear" w:color="000000" w:fill="FFFFFF"/>
            <w:vAlign w:val="bottom"/>
          </w:tcPr>
          <w:p w14:paraId="2159450B" w14:textId="589577B0" w:rsidR="00157B60" w:rsidRPr="00157B60" w:rsidRDefault="00157B60" w:rsidP="00157B60">
            <w:pPr>
              <w:pStyle w:val="ListParagraph"/>
              <w:ind w:left="0"/>
              <w:jc w:val="right"/>
              <w:rPr>
                <w:rFonts w:cs="Arial"/>
                <w:bCs/>
                <w:sz w:val="20"/>
              </w:rPr>
            </w:pPr>
            <w:r w:rsidRPr="00157B60">
              <w:rPr>
                <w:rFonts w:cs="Arial"/>
                <w:sz w:val="20"/>
              </w:rPr>
              <w:t>(4,431)</w:t>
            </w:r>
          </w:p>
        </w:tc>
        <w:tc>
          <w:tcPr>
            <w:tcW w:w="950" w:type="dxa"/>
            <w:tcBorders>
              <w:top w:val="single" w:sz="4" w:space="0" w:color="auto"/>
              <w:left w:val="nil"/>
              <w:bottom w:val="single" w:sz="4" w:space="0" w:color="auto"/>
              <w:right w:val="single" w:sz="4" w:space="0" w:color="auto"/>
            </w:tcBorders>
            <w:shd w:val="clear" w:color="000000" w:fill="FFFFFF"/>
            <w:vAlign w:val="bottom"/>
          </w:tcPr>
          <w:p w14:paraId="78BA85AB" w14:textId="791D7C1E" w:rsidR="00157B60" w:rsidRPr="00157B60" w:rsidRDefault="00157B60" w:rsidP="00157B60">
            <w:pPr>
              <w:pStyle w:val="ListParagraph"/>
              <w:ind w:left="0"/>
              <w:jc w:val="right"/>
              <w:rPr>
                <w:rFonts w:cs="Arial"/>
                <w:bCs/>
                <w:sz w:val="20"/>
              </w:rPr>
            </w:pPr>
            <w:r w:rsidRPr="00157B60">
              <w:rPr>
                <w:rFonts w:cs="Arial"/>
                <w:sz w:val="20"/>
              </w:rPr>
              <w:t>5,878</w:t>
            </w:r>
          </w:p>
        </w:tc>
        <w:tc>
          <w:tcPr>
            <w:tcW w:w="1106" w:type="dxa"/>
            <w:tcBorders>
              <w:top w:val="single" w:sz="4" w:space="0" w:color="auto"/>
              <w:left w:val="nil"/>
              <w:bottom w:val="single" w:sz="4" w:space="0" w:color="auto"/>
              <w:right w:val="single" w:sz="4" w:space="0" w:color="auto"/>
            </w:tcBorders>
            <w:shd w:val="clear" w:color="000000" w:fill="FFFFFF"/>
            <w:vAlign w:val="bottom"/>
          </w:tcPr>
          <w:p w14:paraId="26A6E6AF" w14:textId="7B2F7B4A" w:rsidR="00157B60" w:rsidRPr="00157B60" w:rsidRDefault="00157B60" w:rsidP="00157B60">
            <w:pPr>
              <w:pStyle w:val="ListParagraph"/>
              <w:ind w:left="0"/>
              <w:jc w:val="right"/>
              <w:rPr>
                <w:rFonts w:cs="Arial"/>
                <w:bCs/>
                <w:sz w:val="20"/>
              </w:rPr>
            </w:pPr>
            <w:r w:rsidRPr="00157B60">
              <w:rPr>
                <w:rFonts w:cs="Arial"/>
                <w:sz w:val="20"/>
              </w:rPr>
              <w:t>80</w:t>
            </w:r>
          </w:p>
        </w:tc>
        <w:tc>
          <w:tcPr>
            <w:tcW w:w="1145" w:type="dxa"/>
            <w:tcBorders>
              <w:top w:val="single" w:sz="4" w:space="0" w:color="auto"/>
              <w:left w:val="nil"/>
              <w:bottom w:val="single" w:sz="4" w:space="0" w:color="auto"/>
              <w:right w:val="single" w:sz="4" w:space="0" w:color="auto"/>
            </w:tcBorders>
            <w:shd w:val="clear" w:color="000000" w:fill="FFFFFF"/>
            <w:vAlign w:val="bottom"/>
          </w:tcPr>
          <w:p w14:paraId="6BECA143" w14:textId="6799B167" w:rsidR="00157B60" w:rsidRPr="00157B60" w:rsidRDefault="00157B60" w:rsidP="00157B60">
            <w:pPr>
              <w:pStyle w:val="ListParagraph"/>
              <w:ind w:left="0"/>
              <w:jc w:val="right"/>
              <w:rPr>
                <w:rFonts w:cs="Arial"/>
                <w:bCs/>
                <w:sz w:val="20"/>
              </w:rPr>
            </w:pPr>
            <w:r w:rsidRPr="00157B60">
              <w:rPr>
                <w:rFonts w:cs="Arial"/>
                <w:sz w:val="20"/>
              </w:rPr>
              <w:t>0</w:t>
            </w:r>
          </w:p>
        </w:tc>
        <w:tc>
          <w:tcPr>
            <w:tcW w:w="1133" w:type="dxa"/>
            <w:tcBorders>
              <w:top w:val="single" w:sz="4" w:space="0" w:color="auto"/>
              <w:left w:val="nil"/>
              <w:bottom w:val="single" w:sz="4" w:space="0" w:color="auto"/>
              <w:right w:val="single" w:sz="4" w:space="0" w:color="auto"/>
            </w:tcBorders>
            <w:shd w:val="clear" w:color="000000" w:fill="FFFFFF"/>
            <w:vAlign w:val="bottom"/>
          </w:tcPr>
          <w:p w14:paraId="6FF37170" w14:textId="0E37AF70" w:rsidR="00157B60" w:rsidRPr="00157B60" w:rsidRDefault="00157B60" w:rsidP="00157B60">
            <w:pPr>
              <w:pStyle w:val="ListParagraph"/>
              <w:ind w:left="0"/>
              <w:jc w:val="right"/>
              <w:rPr>
                <w:rFonts w:cs="Arial"/>
                <w:bCs/>
                <w:sz w:val="20"/>
              </w:rPr>
            </w:pPr>
            <w:r w:rsidRPr="00157B60">
              <w:rPr>
                <w:rFonts w:cs="Arial"/>
                <w:sz w:val="20"/>
              </w:rPr>
              <w:t>160</w:t>
            </w:r>
          </w:p>
        </w:tc>
        <w:tc>
          <w:tcPr>
            <w:tcW w:w="1122" w:type="dxa"/>
            <w:tcBorders>
              <w:top w:val="single" w:sz="4" w:space="0" w:color="auto"/>
              <w:left w:val="nil"/>
              <w:bottom w:val="single" w:sz="4" w:space="0" w:color="auto"/>
              <w:right w:val="single" w:sz="4" w:space="0" w:color="auto"/>
            </w:tcBorders>
            <w:shd w:val="clear" w:color="auto" w:fill="auto"/>
            <w:vAlign w:val="bottom"/>
          </w:tcPr>
          <w:p w14:paraId="6953B751" w14:textId="09520833" w:rsidR="00157B60" w:rsidRPr="00157B60" w:rsidRDefault="00157B60" w:rsidP="00157B60">
            <w:pPr>
              <w:pStyle w:val="ListParagraph"/>
              <w:ind w:left="0"/>
              <w:jc w:val="right"/>
              <w:rPr>
                <w:rFonts w:cs="Arial"/>
                <w:bCs/>
                <w:sz w:val="20"/>
              </w:rPr>
            </w:pPr>
            <w:r w:rsidRPr="00157B60">
              <w:rPr>
                <w:rFonts w:cs="Arial"/>
                <w:sz w:val="20"/>
              </w:rPr>
              <w:t>6,118</w:t>
            </w:r>
          </w:p>
        </w:tc>
        <w:tc>
          <w:tcPr>
            <w:tcW w:w="1256" w:type="dxa"/>
            <w:tcBorders>
              <w:top w:val="single" w:sz="4" w:space="0" w:color="auto"/>
              <w:left w:val="nil"/>
              <w:bottom w:val="single" w:sz="4" w:space="0" w:color="auto"/>
              <w:right w:val="single" w:sz="4" w:space="0" w:color="auto"/>
            </w:tcBorders>
            <w:shd w:val="clear" w:color="000000" w:fill="F2F2F2"/>
            <w:vAlign w:val="bottom"/>
          </w:tcPr>
          <w:p w14:paraId="4BAC9257" w14:textId="2B113BF5" w:rsidR="00157B60" w:rsidRPr="00157B60" w:rsidRDefault="00157B60" w:rsidP="00157B60">
            <w:pPr>
              <w:pStyle w:val="ListParagraph"/>
              <w:ind w:left="0"/>
              <w:jc w:val="right"/>
              <w:rPr>
                <w:rFonts w:cs="Arial"/>
                <w:bCs/>
                <w:sz w:val="20"/>
              </w:rPr>
            </w:pPr>
            <w:r w:rsidRPr="00157B60">
              <w:rPr>
                <w:rFonts w:cs="Arial"/>
                <w:sz w:val="20"/>
              </w:rPr>
              <w:t>10,549</w:t>
            </w:r>
          </w:p>
        </w:tc>
      </w:tr>
      <w:tr w:rsidR="00157B60" w:rsidRPr="00157B60" w14:paraId="09F01705" w14:textId="77777777" w:rsidTr="000C14C0">
        <w:tc>
          <w:tcPr>
            <w:tcW w:w="3256" w:type="dxa"/>
            <w:tcBorders>
              <w:top w:val="nil"/>
              <w:left w:val="single" w:sz="4" w:space="0" w:color="auto"/>
              <w:bottom w:val="single" w:sz="4" w:space="0" w:color="auto"/>
              <w:right w:val="single" w:sz="4" w:space="0" w:color="auto"/>
            </w:tcBorders>
            <w:shd w:val="clear" w:color="auto" w:fill="auto"/>
            <w:vAlign w:val="bottom"/>
          </w:tcPr>
          <w:p w14:paraId="0B7D2038" w14:textId="4F35FF05" w:rsidR="00157B60" w:rsidRPr="00157B60" w:rsidRDefault="00157B60" w:rsidP="00157B60">
            <w:pPr>
              <w:pStyle w:val="ListParagraph"/>
              <w:ind w:left="0"/>
              <w:jc w:val="both"/>
              <w:rPr>
                <w:rFonts w:cs="Arial"/>
                <w:bCs/>
                <w:sz w:val="20"/>
              </w:rPr>
            </w:pPr>
            <w:r w:rsidRPr="00157B60">
              <w:rPr>
                <w:rFonts w:cs="Arial"/>
                <w:sz w:val="20"/>
              </w:rPr>
              <w:t>Environment &amp; Culture</w:t>
            </w:r>
          </w:p>
        </w:tc>
        <w:tc>
          <w:tcPr>
            <w:tcW w:w="238" w:type="dxa"/>
            <w:tcBorders>
              <w:top w:val="nil"/>
              <w:left w:val="nil"/>
              <w:bottom w:val="single" w:sz="4" w:space="0" w:color="auto"/>
              <w:right w:val="single" w:sz="4" w:space="0" w:color="auto"/>
            </w:tcBorders>
            <w:shd w:val="clear" w:color="000000" w:fill="FFFFFF"/>
            <w:vAlign w:val="bottom"/>
          </w:tcPr>
          <w:p w14:paraId="5A49BB7D" w14:textId="65853490" w:rsidR="00157B60" w:rsidRPr="00157B60" w:rsidRDefault="00157B60" w:rsidP="00157B60">
            <w:pPr>
              <w:pStyle w:val="ListParagraph"/>
              <w:ind w:left="0"/>
              <w:jc w:val="right"/>
              <w:rPr>
                <w:rFonts w:cs="Arial"/>
                <w:bCs/>
                <w:sz w:val="20"/>
              </w:rPr>
            </w:pPr>
            <w:r w:rsidRPr="00157B60">
              <w:rPr>
                <w:rFonts w:cs="Arial"/>
                <w:sz w:val="20"/>
              </w:rPr>
              <w:t>23,226</w:t>
            </w:r>
          </w:p>
        </w:tc>
        <w:tc>
          <w:tcPr>
            <w:tcW w:w="950" w:type="dxa"/>
            <w:tcBorders>
              <w:top w:val="nil"/>
              <w:left w:val="nil"/>
              <w:bottom w:val="single" w:sz="4" w:space="0" w:color="auto"/>
              <w:right w:val="single" w:sz="4" w:space="0" w:color="auto"/>
            </w:tcBorders>
            <w:shd w:val="clear" w:color="000000" w:fill="FFFFFF"/>
            <w:vAlign w:val="bottom"/>
          </w:tcPr>
          <w:p w14:paraId="59AA9E9F" w14:textId="423E58AC" w:rsidR="00157B60" w:rsidRPr="00157B60" w:rsidRDefault="00157B60" w:rsidP="00157B60">
            <w:pPr>
              <w:pStyle w:val="ListParagraph"/>
              <w:ind w:left="0"/>
              <w:jc w:val="right"/>
              <w:rPr>
                <w:rFonts w:cs="Arial"/>
                <w:bCs/>
                <w:sz w:val="20"/>
              </w:rPr>
            </w:pPr>
            <w:r w:rsidRPr="00157B60">
              <w:rPr>
                <w:rFonts w:cs="Arial"/>
                <w:sz w:val="20"/>
              </w:rPr>
              <w:t>25,710</w:t>
            </w:r>
          </w:p>
        </w:tc>
        <w:tc>
          <w:tcPr>
            <w:tcW w:w="1106" w:type="dxa"/>
            <w:tcBorders>
              <w:top w:val="nil"/>
              <w:left w:val="nil"/>
              <w:bottom w:val="single" w:sz="4" w:space="0" w:color="auto"/>
              <w:right w:val="single" w:sz="4" w:space="0" w:color="auto"/>
            </w:tcBorders>
            <w:shd w:val="clear" w:color="000000" w:fill="FFFFFF"/>
            <w:vAlign w:val="bottom"/>
          </w:tcPr>
          <w:p w14:paraId="01942F67" w14:textId="6CDC8896" w:rsidR="00157B60" w:rsidRPr="00157B60" w:rsidRDefault="00157B60" w:rsidP="00157B60">
            <w:pPr>
              <w:pStyle w:val="ListParagraph"/>
              <w:ind w:left="0"/>
              <w:jc w:val="right"/>
              <w:rPr>
                <w:rFonts w:cs="Arial"/>
                <w:bCs/>
                <w:sz w:val="20"/>
              </w:rPr>
            </w:pPr>
            <w:r w:rsidRPr="00157B60">
              <w:rPr>
                <w:rFonts w:cs="Arial"/>
                <w:sz w:val="20"/>
              </w:rPr>
              <w:t>(184)</w:t>
            </w:r>
          </w:p>
        </w:tc>
        <w:tc>
          <w:tcPr>
            <w:tcW w:w="1145" w:type="dxa"/>
            <w:tcBorders>
              <w:top w:val="nil"/>
              <w:left w:val="nil"/>
              <w:bottom w:val="single" w:sz="4" w:space="0" w:color="auto"/>
              <w:right w:val="single" w:sz="4" w:space="0" w:color="auto"/>
            </w:tcBorders>
            <w:shd w:val="clear" w:color="000000" w:fill="FFFFFF"/>
            <w:vAlign w:val="bottom"/>
          </w:tcPr>
          <w:p w14:paraId="2CEB3CA4" w14:textId="6370D4FB" w:rsidR="00157B60" w:rsidRPr="00157B60" w:rsidRDefault="00157B60" w:rsidP="00157B60">
            <w:pPr>
              <w:pStyle w:val="ListParagraph"/>
              <w:ind w:left="0"/>
              <w:jc w:val="right"/>
              <w:rPr>
                <w:rFonts w:cs="Arial"/>
                <w:bCs/>
                <w:sz w:val="20"/>
              </w:rPr>
            </w:pPr>
            <w:r w:rsidRPr="00157B60">
              <w:rPr>
                <w:rFonts w:cs="Arial"/>
                <w:sz w:val="20"/>
              </w:rPr>
              <w:t>0</w:t>
            </w:r>
          </w:p>
        </w:tc>
        <w:tc>
          <w:tcPr>
            <w:tcW w:w="1133" w:type="dxa"/>
            <w:tcBorders>
              <w:top w:val="nil"/>
              <w:left w:val="nil"/>
              <w:bottom w:val="single" w:sz="4" w:space="0" w:color="auto"/>
              <w:right w:val="single" w:sz="4" w:space="0" w:color="auto"/>
            </w:tcBorders>
            <w:shd w:val="clear" w:color="000000" w:fill="FFFFFF"/>
            <w:vAlign w:val="bottom"/>
          </w:tcPr>
          <w:p w14:paraId="57821839" w14:textId="7AA79000" w:rsidR="00157B60" w:rsidRPr="00157B60" w:rsidRDefault="00157B60" w:rsidP="00157B60">
            <w:pPr>
              <w:pStyle w:val="ListParagraph"/>
              <w:ind w:left="0"/>
              <w:jc w:val="right"/>
              <w:rPr>
                <w:rFonts w:cs="Arial"/>
                <w:bCs/>
                <w:sz w:val="20"/>
              </w:rPr>
            </w:pPr>
            <w:r w:rsidRPr="00157B60">
              <w:rPr>
                <w:rFonts w:cs="Arial"/>
                <w:sz w:val="20"/>
              </w:rPr>
              <w:t>808</w:t>
            </w:r>
          </w:p>
        </w:tc>
        <w:tc>
          <w:tcPr>
            <w:tcW w:w="1122" w:type="dxa"/>
            <w:tcBorders>
              <w:top w:val="nil"/>
              <w:left w:val="nil"/>
              <w:bottom w:val="single" w:sz="4" w:space="0" w:color="auto"/>
              <w:right w:val="single" w:sz="4" w:space="0" w:color="auto"/>
            </w:tcBorders>
            <w:shd w:val="clear" w:color="auto" w:fill="auto"/>
            <w:vAlign w:val="bottom"/>
          </w:tcPr>
          <w:p w14:paraId="34E83456" w14:textId="094C42A5" w:rsidR="00157B60" w:rsidRPr="00157B60" w:rsidRDefault="00157B60" w:rsidP="00157B60">
            <w:pPr>
              <w:pStyle w:val="ListParagraph"/>
              <w:ind w:left="0"/>
              <w:jc w:val="right"/>
              <w:rPr>
                <w:rFonts w:cs="Arial"/>
                <w:bCs/>
                <w:sz w:val="20"/>
              </w:rPr>
            </w:pPr>
            <w:r w:rsidRPr="00157B60">
              <w:rPr>
                <w:rFonts w:cs="Arial"/>
                <w:sz w:val="20"/>
              </w:rPr>
              <w:t>26,334</w:t>
            </w:r>
          </w:p>
        </w:tc>
        <w:tc>
          <w:tcPr>
            <w:tcW w:w="1256" w:type="dxa"/>
            <w:tcBorders>
              <w:top w:val="nil"/>
              <w:left w:val="nil"/>
              <w:bottom w:val="single" w:sz="4" w:space="0" w:color="auto"/>
              <w:right w:val="single" w:sz="4" w:space="0" w:color="auto"/>
            </w:tcBorders>
            <w:shd w:val="clear" w:color="000000" w:fill="F2F2F2"/>
            <w:vAlign w:val="bottom"/>
          </w:tcPr>
          <w:p w14:paraId="4B2C9F82" w14:textId="4DA5641F" w:rsidR="00157B60" w:rsidRPr="00157B60" w:rsidRDefault="00157B60" w:rsidP="00157B60">
            <w:pPr>
              <w:pStyle w:val="ListParagraph"/>
              <w:ind w:left="0"/>
              <w:jc w:val="right"/>
              <w:rPr>
                <w:rFonts w:cs="Arial"/>
                <w:bCs/>
                <w:sz w:val="20"/>
              </w:rPr>
            </w:pPr>
            <w:r w:rsidRPr="00157B60">
              <w:rPr>
                <w:rFonts w:cs="Arial"/>
                <w:sz w:val="20"/>
              </w:rPr>
              <w:t>3,108</w:t>
            </w:r>
          </w:p>
        </w:tc>
      </w:tr>
      <w:tr w:rsidR="00157B60" w:rsidRPr="00157B60" w14:paraId="7F19FE51" w14:textId="77777777" w:rsidTr="000C14C0">
        <w:tc>
          <w:tcPr>
            <w:tcW w:w="3256" w:type="dxa"/>
            <w:tcBorders>
              <w:top w:val="nil"/>
              <w:left w:val="single" w:sz="4" w:space="0" w:color="auto"/>
              <w:bottom w:val="single" w:sz="4" w:space="0" w:color="auto"/>
              <w:right w:val="single" w:sz="4" w:space="0" w:color="auto"/>
            </w:tcBorders>
            <w:shd w:val="clear" w:color="auto" w:fill="auto"/>
            <w:vAlign w:val="bottom"/>
          </w:tcPr>
          <w:p w14:paraId="5AAFD7A8" w14:textId="5CFECB3B" w:rsidR="00157B60" w:rsidRPr="00157B60" w:rsidRDefault="00157B60" w:rsidP="00157B60">
            <w:pPr>
              <w:pStyle w:val="ListParagraph"/>
              <w:ind w:left="0"/>
              <w:jc w:val="both"/>
              <w:rPr>
                <w:rFonts w:cs="Arial"/>
                <w:bCs/>
                <w:sz w:val="20"/>
              </w:rPr>
            </w:pPr>
            <w:r w:rsidRPr="00157B60">
              <w:rPr>
                <w:rFonts w:cs="Arial"/>
                <w:sz w:val="20"/>
              </w:rPr>
              <w:t>Directorate Management</w:t>
            </w:r>
          </w:p>
        </w:tc>
        <w:tc>
          <w:tcPr>
            <w:tcW w:w="238" w:type="dxa"/>
            <w:tcBorders>
              <w:top w:val="nil"/>
              <w:left w:val="nil"/>
              <w:bottom w:val="single" w:sz="4" w:space="0" w:color="auto"/>
              <w:right w:val="single" w:sz="4" w:space="0" w:color="auto"/>
            </w:tcBorders>
            <w:shd w:val="clear" w:color="000000" w:fill="FFFFFF"/>
            <w:vAlign w:val="bottom"/>
          </w:tcPr>
          <w:p w14:paraId="26F134C1" w14:textId="35C78BB3" w:rsidR="00157B60" w:rsidRPr="00157B60" w:rsidRDefault="00157B60" w:rsidP="00157B60">
            <w:pPr>
              <w:pStyle w:val="ListParagraph"/>
              <w:ind w:left="0"/>
              <w:jc w:val="right"/>
              <w:rPr>
                <w:rFonts w:cs="Arial"/>
                <w:bCs/>
                <w:sz w:val="20"/>
              </w:rPr>
            </w:pPr>
            <w:r w:rsidRPr="00157B60">
              <w:rPr>
                <w:rFonts w:cs="Arial"/>
                <w:sz w:val="20"/>
              </w:rPr>
              <w:t>195</w:t>
            </w:r>
          </w:p>
        </w:tc>
        <w:tc>
          <w:tcPr>
            <w:tcW w:w="950" w:type="dxa"/>
            <w:tcBorders>
              <w:top w:val="nil"/>
              <w:left w:val="nil"/>
              <w:bottom w:val="single" w:sz="4" w:space="0" w:color="auto"/>
              <w:right w:val="single" w:sz="4" w:space="0" w:color="auto"/>
            </w:tcBorders>
            <w:shd w:val="clear" w:color="000000" w:fill="FFFFFF"/>
            <w:vAlign w:val="bottom"/>
          </w:tcPr>
          <w:p w14:paraId="0E819919" w14:textId="43470FC5" w:rsidR="00157B60" w:rsidRPr="00157B60" w:rsidRDefault="00157B60" w:rsidP="00157B60">
            <w:pPr>
              <w:pStyle w:val="ListParagraph"/>
              <w:ind w:left="0"/>
              <w:jc w:val="right"/>
              <w:rPr>
                <w:rFonts w:cs="Arial"/>
                <w:bCs/>
                <w:sz w:val="20"/>
              </w:rPr>
            </w:pPr>
            <w:r w:rsidRPr="00157B60">
              <w:rPr>
                <w:rFonts w:cs="Arial"/>
                <w:sz w:val="20"/>
              </w:rPr>
              <w:t>245</w:t>
            </w:r>
          </w:p>
        </w:tc>
        <w:tc>
          <w:tcPr>
            <w:tcW w:w="1106" w:type="dxa"/>
            <w:tcBorders>
              <w:top w:val="nil"/>
              <w:left w:val="nil"/>
              <w:bottom w:val="single" w:sz="4" w:space="0" w:color="auto"/>
              <w:right w:val="single" w:sz="4" w:space="0" w:color="auto"/>
            </w:tcBorders>
            <w:shd w:val="clear" w:color="000000" w:fill="FFFFFF"/>
            <w:vAlign w:val="bottom"/>
          </w:tcPr>
          <w:p w14:paraId="1CDB046A" w14:textId="1834C5D2" w:rsidR="00157B60" w:rsidRPr="00157B60" w:rsidRDefault="00157B60" w:rsidP="00157B60">
            <w:pPr>
              <w:pStyle w:val="ListParagraph"/>
              <w:ind w:left="0"/>
              <w:jc w:val="right"/>
              <w:rPr>
                <w:rFonts w:cs="Arial"/>
                <w:bCs/>
                <w:sz w:val="20"/>
              </w:rPr>
            </w:pPr>
            <w:r w:rsidRPr="00157B60">
              <w:rPr>
                <w:rFonts w:cs="Arial"/>
                <w:sz w:val="20"/>
              </w:rPr>
              <w:t>(56)</w:t>
            </w:r>
          </w:p>
        </w:tc>
        <w:tc>
          <w:tcPr>
            <w:tcW w:w="1145" w:type="dxa"/>
            <w:tcBorders>
              <w:top w:val="nil"/>
              <w:left w:val="nil"/>
              <w:bottom w:val="single" w:sz="4" w:space="0" w:color="auto"/>
              <w:right w:val="single" w:sz="4" w:space="0" w:color="auto"/>
            </w:tcBorders>
            <w:shd w:val="clear" w:color="000000" w:fill="FFFFFF"/>
            <w:vAlign w:val="bottom"/>
          </w:tcPr>
          <w:p w14:paraId="1945100E" w14:textId="3B95C72E" w:rsidR="00157B60" w:rsidRPr="00157B60" w:rsidRDefault="00157B60" w:rsidP="00157B60">
            <w:pPr>
              <w:pStyle w:val="ListParagraph"/>
              <w:ind w:left="0"/>
              <w:jc w:val="right"/>
              <w:rPr>
                <w:rFonts w:cs="Arial"/>
                <w:bCs/>
                <w:sz w:val="20"/>
              </w:rPr>
            </w:pPr>
            <w:r w:rsidRPr="00157B60">
              <w:rPr>
                <w:rFonts w:cs="Arial"/>
                <w:sz w:val="20"/>
              </w:rPr>
              <w:t>0</w:t>
            </w:r>
          </w:p>
        </w:tc>
        <w:tc>
          <w:tcPr>
            <w:tcW w:w="1133" w:type="dxa"/>
            <w:tcBorders>
              <w:top w:val="nil"/>
              <w:left w:val="nil"/>
              <w:bottom w:val="single" w:sz="4" w:space="0" w:color="auto"/>
              <w:right w:val="single" w:sz="4" w:space="0" w:color="auto"/>
            </w:tcBorders>
            <w:shd w:val="clear" w:color="000000" w:fill="FFFFFF"/>
            <w:vAlign w:val="bottom"/>
          </w:tcPr>
          <w:p w14:paraId="0985AFBF" w14:textId="7C070AE5" w:rsidR="00157B60" w:rsidRPr="00157B60" w:rsidRDefault="00157B60" w:rsidP="00157B60">
            <w:pPr>
              <w:pStyle w:val="ListParagraph"/>
              <w:ind w:left="0"/>
              <w:jc w:val="right"/>
              <w:rPr>
                <w:rFonts w:cs="Arial"/>
                <w:bCs/>
                <w:sz w:val="20"/>
              </w:rPr>
            </w:pPr>
            <w:r w:rsidRPr="00157B60">
              <w:rPr>
                <w:rFonts w:cs="Arial"/>
                <w:sz w:val="20"/>
              </w:rPr>
              <w:t>0</w:t>
            </w:r>
          </w:p>
        </w:tc>
        <w:tc>
          <w:tcPr>
            <w:tcW w:w="1122" w:type="dxa"/>
            <w:tcBorders>
              <w:top w:val="nil"/>
              <w:left w:val="nil"/>
              <w:bottom w:val="single" w:sz="4" w:space="0" w:color="auto"/>
              <w:right w:val="single" w:sz="4" w:space="0" w:color="auto"/>
            </w:tcBorders>
            <w:shd w:val="clear" w:color="auto" w:fill="auto"/>
            <w:vAlign w:val="bottom"/>
          </w:tcPr>
          <w:p w14:paraId="68B3F0E0" w14:textId="3539F591" w:rsidR="00157B60" w:rsidRPr="00157B60" w:rsidRDefault="00157B60" w:rsidP="00157B60">
            <w:pPr>
              <w:pStyle w:val="ListParagraph"/>
              <w:ind w:left="0"/>
              <w:jc w:val="right"/>
              <w:rPr>
                <w:rFonts w:cs="Arial"/>
                <w:bCs/>
                <w:sz w:val="20"/>
              </w:rPr>
            </w:pPr>
            <w:r w:rsidRPr="00157B60">
              <w:rPr>
                <w:rFonts w:cs="Arial"/>
                <w:sz w:val="20"/>
              </w:rPr>
              <w:t>189</w:t>
            </w:r>
          </w:p>
        </w:tc>
        <w:tc>
          <w:tcPr>
            <w:tcW w:w="1256" w:type="dxa"/>
            <w:tcBorders>
              <w:top w:val="nil"/>
              <w:left w:val="nil"/>
              <w:bottom w:val="single" w:sz="4" w:space="0" w:color="auto"/>
              <w:right w:val="single" w:sz="4" w:space="0" w:color="auto"/>
            </w:tcBorders>
            <w:shd w:val="clear" w:color="000000" w:fill="F2F2F2"/>
            <w:vAlign w:val="bottom"/>
          </w:tcPr>
          <w:p w14:paraId="5A2CADF2" w14:textId="0B8E979E" w:rsidR="00157B60" w:rsidRPr="00157B60" w:rsidRDefault="00157B60" w:rsidP="00157B60">
            <w:pPr>
              <w:pStyle w:val="ListParagraph"/>
              <w:ind w:left="0"/>
              <w:jc w:val="right"/>
              <w:rPr>
                <w:rFonts w:cs="Arial"/>
                <w:bCs/>
                <w:sz w:val="20"/>
              </w:rPr>
            </w:pPr>
            <w:r w:rsidRPr="00157B60">
              <w:rPr>
                <w:rFonts w:cs="Arial"/>
                <w:sz w:val="20"/>
              </w:rPr>
              <w:t>(6)</w:t>
            </w:r>
          </w:p>
        </w:tc>
      </w:tr>
      <w:tr w:rsidR="00157B60" w:rsidRPr="00157B60" w14:paraId="3D20C1EE" w14:textId="77777777" w:rsidTr="000C14C0">
        <w:tc>
          <w:tcPr>
            <w:tcW w:w="3256" w:type="dxa"/>
            <w:tcBorders>
              <w:top w:val="nil"/>
              <w:left w:val="single" w:sz="4" w:space="0" w:color="auto"/>
              <w:bottom w:val="single" w:sz="4" w:space="0" w:color="auto"/>
              <w:right w:val="single" w:sz="4" w:space="0" w:color="auto"/>
            </w:tcBorders>
            <w:shd w:val="clear" w:color="auto" w:fill="auto"/>
            <w:vAlign w:val="bottom"/>
          </w:tcPr>
          <w:p w14:paraId="233E6EBA" w14:textId="785B3700" w:rsidR="00157B60" w:rsidRPr="00157B60" w:rsidRDefault="00157B60" w:rsidP="00157B60">
            <w:pPr>
              <w:pStyle w:val="ListParagraph"/>
              <w:ind w:left="0"/>
              <w:jc w:val="both"/>
              <w:rPr>
                <w:rFonts w:cs="Arial"/>
                <w:bCs/>
                <w:sz w:val="20"/>
              </w:rPr>
            </w:pPr>
            <w:r w:rsidRPr="00157B60">
              <w:rPr>
                <w:rFonts w:cs="Arial"/>
                <w:sz w:val="20"/>
              </w:rPr>
              <w:t>Housing General Fund</w:t>
            </w:r>
          </w:p>
        </w:tc>
        <w:tc>
          <w:tcPr>
            <w:tcW w:w="238" w:type="dxa"/>
            <w:tcBorders>
              <w:top w:val="nil"/>
              <w:left w:val="nil"/>
              <w:bottom w:val="single" w:sz="4" w:space="0" w:color="auto"/>
              <w:right w:val="single" w:sz="4" w:space="0" w:color="auto"/>
            </w:tcBorders>
            <w:shd w:val="clear" w:color="000000" w:fill="FFFFFF"/>
            <w:vAlign w:val="bottom"/>
          </w:tcPr>
          <w:p w14:paraId="2D2A8E71" w14:textId="5E59FA74" w:rsidR="00157B60" w:rsidRPr="00157B60" w:rsidRDefault="00157B60" w:rsidP="00157B60">
            <w:pPr>
              <w:pStyle w:val="ListParagraph"/>
              <w:ind w:left="0"/>
              <w:jc w:val="right"/>
              <w:rPr>
                <w:rFonts w:cs="Arial"/>
                <w:bCs/>
                <w:sz w:val="20"/>
              </w:rPr>
            </w:pPr>
            <w:r w:rsidRPr="00157B60">
              <w:rPr>
                <w:rFonts w:cs="Arial"/>
                <w:sz w:val="20"/>
              </w:rPr>
              <w:t>4,557</w:t>
            </w:r>
          </w:p>
        </w:tc>
        <w:tc>
          <w:tcPr>
            <w:tcW w:w="950" w:type="dxa"/>
            <w:tcBorders>
              <w:top w:val="nil"/>
              <w:left w:val="nil"/>
              <w:bottom w:val="single" w:sz="4" w:space="0" w:color="auto"/>
              <w:right w:val="single" w:sz="4" w:space="0" w:color="auto"/>
            </w:tcBorders>
            <w:shd w:val="clear" w:color="000000" w:fill="FFFFFF"/>
            <w:vAlign w:val="bottom"/>
          </w:tcPr>
          <w:p w14:paraId="54A759B8" w14:textId="3CEA0CEE" w:rsidR="00157B60" w:rsidRPr="00157B60" w:rsidRDefault="00157B60" w:rsidP="00157B60">
            <w:pPr>
              <w:pStyle w:val="ListParagraph"/>
              <w:ind w:left="0"/>
              <w:jc w:val="right"/>
              <w:rPr>
                <w:rFonts w:cs="Arial"/>
                <w:bCs/>
                <w:sz w:val="20"/>
              </w:rPr>
            </w:pPr>
            <w:r w:rsidRPr="00157B60">
              <w:rPr>
                <w:rFonts w:cs="Arial"/>
                <w:sz w:val="20"/>
              </w:rPr>
              <w:t>4,445</w:t>
            </w:r>
          </w:p>
        </w:tc>
        <w:tc>
          <w:tcPr>
            <w:tcW w:w="1106" w:type="dxa"/>
            <w:tcBorders>
              <w:top w:val="nil"/>
              <w:left w:val="nil"/>
              <w:bottom w:val="single" w:sz="4" w:space="0" w:color="auto"/>
              <w:right w:val="single" w:sz="4" w:space="0" w:color="auto"/>
            </w:tcBorders>
            <w:shd w:val="clear" w:color="000000" w:fill="FFFFFF"/>
            <w:vAlign w:val="bottom"/>
          </w:tcPr>
          <w:p w14:paraId="3329CB6D" w14:textId="79FEE9AA" w:rsidR="00157B60" w:rsidRPr="00157B60" w:rsidRDefault="00157B60" w:rsidP="00157B60">
            <w:pPr>
              <w:pStyle w:val="ListParagraph"/>
              <w:ind w:left="0"/>
              <w:jc w:val="right"/>
              <w:rPr>
                <w:rFonts w:cs="Arial"/>
                <w:bCs/>
                <w:sz w:val="20"/>
              </w:rPr>
            </w:pPr>
            <w:r w:rsidRPr="00157B60">
              <w:rPr>
                <w:rFonts w:cs="Arial"/>
                <w:sz w:val="20"/>
              </w:rPr>
              <w:t>707</w:t>
            </w:r>
          </w:p>
        </w:tc>
        <w:tc>
          <w:tcPr>
            <w:tcW w:w="1145" w:type="dxa"/>
            <w:tcBorders>
              <w:top w:val="nil"/>
              <w:left w:val="nil"/>
              <w:bottom w:val="single" w:sz="4" w:space="0" w:color="auto"/>
              <w:right w:val="single" w:sz="4" w:space="0" w:color="auto"/>
            </w:tcBorders>
            <w:shd w:val="clear" w:color="000000" w:fill="FFFFFF"/>
            <w:vAlign w:val="bottom"/>
          </w:tcPr>
          <w:p w14:paraId="656DD76F" w14:textId="43570B7B" w:rsidR="00157B60" w:rsidRPr="00157B60" w:rsidRDefault="00157B60" w:rsidP="00157B60">
            <w:pPr>
              <w:pStyle w:val="ListParagraph"/>
              <w:ind w:left="0"/>
              <w:jc w:val="right"/>
              <w:rPr>
                <w:rFonts w:cs="Arial"/>
                <w:bCs/>
                <w:sz w:val="20"/>
              </w:rPr>
            </w:pPr>
            <w:r w:rsidRPr="00157B60">
              <w:rPr>
                <w:rFonts w:cs="Arial"/>
                <w:sz w:val="20"/>
              </w:rPr>
              <w:t>(272)</w:t>
            </w:r>
          </w:p>
        </w:tc>
        <w:tc>
          <w:tcPr>
            <w:tcW w:w="1133" w:type="dxa"/>
            <w:tcBorders>
              <w:top w:val="nil"/>
              <w:left w:val="nil"/>
              <w:bottom w:val="single" w:sz="4" w:space="0" w:color="auto"/>
              <w:right w:val="single" w:sz="4" w:space="0" w:color="auto"/>
            </w:tcBorders>
            <w:shd w:val="clear" w:color="000000" w:fill="FFFFFF"/>
            <w:vAlign w:val="bottom"/>
          </w:tcPr>
          <w:p w14:paraId="41EE9810" w14:textId="7D6036BC" w:rsidR="00157B60" w:rsidRPr="00157B60" w:rsidRDefault="00157B60" w:rsidP="00157B60">
            <w:pPr>
              <w:pStyle w:val="ListParagraph"/>
              <w:ind w:left="0"/>
              <w:jc w:val="right"/>
              <w:rPr>
                <w:rFonts w:cs="Arial"/>
                <w:bCs/>
                <w:sz w:val="20"/>
              </w:rPr>
            </w:pPr>
            <w:r w:rsidRPr="00157B60">
              <w:rPr>
                <w:rFonts w:cs="Arial"/>
                <w:sz w:val="20"/>
              </w:rPr>
              <w:t>165</w:t>
            </w:r>
          </w:p>
        </w:tc>
        <w:tc>
          <w:tcPr>
            <w:tcW w:w="1122" w:type="dxa"/>
            <w:tcBorders>
              <w:top w:val="nil"/>
              <w:left w:val="nil"/>
              <w:bottom w:val="single" w:sz="4" w:space="0" w:color="auto"/>
              <w:right w:val="single" w:sz="4" w:space="0" w:color="auto"/>
            </w:tcBorders>
            <w:shd w:val="clear" w:color="auto" w:fill="auto"/>
            <w:vAlign w:val="bottom"/>
          </w:tcPr>
          <w:p w14:paraId="794C7660" w14:textId="6F20CE51" w:rsidR="00157B60" w:rsidRPr="00157B60" w:rsidRDefault="00157B60" w:rsidP="00157B60">
            <w:pPr>
              <w:pStyle w:val="ListParagraph"/>
              <w:ind w:left="0"/>
              <w:jc w:val="right"/>
              <w:rPr>
                <w:rFonts w:cs="Arial"/>
                <w:bCs/>
                <w:sz w:val="20"/>
              </w:rPr>
            </w:pPr>
            <w:r w:rsidRPr="00157B60">
              <w:rPr>
                <w:rFonts w:cs="Arial"/>
                <w:sz w:val="20"/>
              </w:rPr>
              <w:t>5,044</w:t>
            </w:r>
          </w:p>
        </w:tc>
        <w:tc>
          <w:tcPr>
            <w:tcW w:w="1256" w:type="dxa"/>
            <w:tcBorders>
              <w:top w:val="nil"/>
              <w:left w:val="nil"/>
              <w:bottom w:val="single" w:sz="4" w:space="0" w:color="auto"/>
              <w:right w:val="single" w:sz="4" w:space="0" w:color="auto"/>
            </w:tcBorders>
            <w:shd w:val="clear" w:color="000000" w:fill="F2F2F2"/>
            <w:vAlign w:val="bottom"/>
          </w:tcPr>
          <w:p w14:paraId="0566358B" w14:textId="5897FBBA" w:rsidR="00157B60" w:rsidRPr="00157B60" w:rsidRDefault="00157B60" w:rsidP="00157B60">
            <w:pPr>
              <w:pStyle w:val="ListParagraph"/>
              <w:ind w:left="0"/>
              <w:jc w:val="right"/>
              <w:rPr>
                <w:rFonts w:cs="Arial"/>
                <w:bCs/>
                <w:sz w:val="20"/>
              </w:rPr>
            </w:pPr>
            <w:r w:rsidRPr="00157B60">
              <w:rPr>
                <w:rFonts w:cs="Arial"/>
                <w:sz w:val="20"/>
              </w:rPr>
              <w:t>487</w:t>
            </w:r>
          </w:p>
        </w:tc>
      </w:tr>
      <w:tr w:rsidR="00157B60" w:rsidRPr="00157B60" w14:paraId="2237F950" w14:textId="77777777" w:rsidTr="000C14C0">
        <w:tc>
          <w:tcPr>
            <w:tcW w:w="3256" w:type="dxa"/>
            <w:tcBorders>
              <w:top w:val="nil"/>
              <w:left w:val="single" w:sz="4" w:space="0" w:color="auto"/>
              <w:bottom w:val="single" w:sz="4" w:space="0" w:color="auto"/>
              <w:right w:val="single" w:sz="4" w:space="0" w:color="auto"/>
            </w:tcBorders>
            <w:shd w:val="clear" w:color="auto" w:fill="auto"/>
            <w:vAlign w:val="bottom"/>
          </w:tcPr>
          <w:p w14:paraId="2CBC9649" w14:textId="59A0E39D" w:rsidR="00157B60" w:rsidRPr="00157B60" w:rsidRDefault="00157B60" w:rsidP="00157B60">
            <w:pPr>
              <w:pStyle w:val="ListParagraph"/>
              <w:ind w:left="0"/>
              <w:jc w:val="both"/>
              <w:rPr>
                <w:rFonts w:cs="Arial"/>
                <w:bCs/>
                <w:sz w:val="20"/>
              </w:rPr>
            </w:pPr>
            <w:r w:rsidRPr="00157B60">
              <w:rPr>
                <w:rFonts w:cs="Arial"/>
                <w:sz w:val="20"/>
              </w:rPr>
              <w:t>Enterprise &amp; Planning</w:t>
            </w:r>
          </w:p>
        </w:tc>
        <w:tc>
          <w:tcPr>
            <w:tcW w:w="238" w:type="dxa"/>
            <w:tcBorders>
              <w:top w:val="nil"/>
              <w:left w:val="nil"/>
              <w:bottom w:val="single" w:sz="4" w:space="0" w:color="auto"/>
              <w:right w:val="single" w:sz="4" w:space="0" w:color="auto"/>
            </w:tcBorders>
            <w:shd w:val="clear" w:color="000000" w:fill="FFFFFF"/>
            <w:vAlign w:val="bottom"/>
          </w:tcPr>
          <w:p w14:paraId="59DE4BA7" w14:textId="0C48DE19" w:rsidR="00157B60" w:rsidRPr="00157B60" w:rsidRDefault="00157B60" w:rsidP="00157B60">
            <w:pPr>
              <w:pStyle w:val="ListParagraph"/>
              <w:ind w:left="0"/>
              <w:jc w:val="right"/>
              <w:rPr>
                <w:rFonts w:cs="Arial"/>
                <w:bCs/>
                <w:sz w:val="20"/>
              </w:rPr>
            </w:pPr>
            <w:r w:rsidRPr="00157B60">
              <w:rPr>
                <w:rFonts w:cs="Arial"/>
                <w:sz w:val="20"/>
              </w:rPr>
              <w:t>1,291</w:t>
            </w:r>
          </w:p>
        </w:tc>
        <w:tc>
          <w:tcPr>
            <w:tcW w:w="950" w:type="dxa"/>
            <w:tcBorders>
              <w:top w:val="nil"/>
              <w:left w:val="nil"/>
              <w:bottom w:val="single" w:sz="4" w:space="0" w:color="auto"/>
              <w:right w:val="single" w:sz="4" w:space="0" w:color="auto"/>
            </w:tcBorders>
            <w:shd w:val="clear" w:color="000000" w:fill="FFFFFF"/>
            <w:vAlign w:val="bottom"/>
          </w:tcPr>
          <w:p w14:paraId="40093D67" w14:textId="627D1350" w:rsidR="00157B60" w:rsidRPr="00157B60" w:rsidRDefault="00157B60" w:rsidP="00157B60">
            <w:pPr>
              <w:pStyle w:val="ListParagraph"/>
              <w:ind w:left="0"/>
              <w:jc w:val="right"/>
              <w:rPr>
                <w:rFonts w:cs="Arial"/>
                <w:bCs/>
                <w:sz w:val="20"/>
              </w:rPr>
            </w:pPr>
            <w:r w:rsidRPr="00157B60">
              <w:rPr>
                <w:rFonts w:cs="Arial"/>
                <w:sz w:val="20"/>
              </w:rPr>
              <w:t>(904)</w:t>
            </w:r>
          </w:p>
        </w:tc>
        <w:tc>
          <w:tcPr>
            <w:tcW w:w="1106" w:type="dxa"/>
            <w:tcBorders>
              <w:top w:val="nil"/>
              <w:left w:val="nil"/>
              <w:bottom w:val="single" w:sz="4" w:space="0" w:color="auto"/>
              <w:right w:val="single" w:sz="4" w:space="0" w:color="auto"/>
            </w:tcBorders>
            <w:shd w:val="clear" w:color="000000" w:fill="FFFFFF"/>
            <w:vAlign w:val="bottom"/>
          </w:tcPr>
          <w:p w14:paraId="3D857C4C" w14:textId="735AC0AC" w:rsidR="00157B60" w:rsidRPr="00157B60" w:rsidRDefault="00157B60" w:rsidP="00157B60">
            <w:pPr>
              <w:pStyle w:val="ListParagraph"/>
              <w:ind w:left="0"/>
              <w:jc w:val="right"/>
              <w:rPr>
                <w:rFonts w:cs="Arial"/>
                <w:bCs/>
                <w:sz w:val="20"/>
              </w:rPr>
            </w:pPr>
            <w:r w:rsidRPr="00157B60">
              <w:rPr>
                <w:rFonts w:cs="Arial"/>
                <w:sz w:val="20"/>
              </w:rPr>
              <w:t>1,967</w:t>
            </w:r>
          </w:p>
        </w:tc>
        <w:tc>
          <w:tcPr>
            <w:tcW w:w="1145" w:type="dxa"/>
            <w:tcBorders>
              <w:top w:val="nil"/>
              <w:left w:val="nil"/>
              <w:bottom w:val="single" w:sz="4" w:space="0" w:color="auto"/>
              <w:right w:val="single" w:sz="4" w:space="0" w:color="auto"/>
            </w:tcBorders>
            <w:shd w:val="clear" w:color="000000" w:fill="FFFFFF"/>
            <w:vAlign w:val="bottom"/>
          </w:tcPr>
          <w:p w14:paraId="44FE4E52" w14:textId="7B9E73CD" w:rsidR="00157B60" w:rsidRPr="00157B60" w:rsidRDefault="00157B60" w:rsidP="00157B60">
            <w:pPr>
              <w:pStyle w:val="ListParagraph"/>
              <w:ind w:left="0"/>
              <w:jc w:val="right"/>
              <w:rPr>
                <w:rFonts w:cs="Arial"/>
                <w:bCs/>
                <w:sz w:val="20"/>
              </w:rPr>
            </w:pPr>
            <w:r w:rsidRPr="00157B60">
              <w:rPr>
                <w:rFonts w:cs="Arial"/>
                <w:sz w:val="20"/>
              </w:rPr>
              <w:t>0</w:t>
            </w:r>
          </w:p>
        </w:tc>
        <w:tc>
          <w:tcPr>
            <w:tcW w:w="1133" w:type="dxa"/>
            <w:tcBorders>
              <w:top w:val="nil"/>
              <w:left w:val="nil"/>
              <w:bottom w:val="single" w:sz="4" w:space="0" w:color="auto"/>
              <w:right w:val="single" w:sz="4" w:space="0" w:color="auto"/>
            </w:tcBorders>
            <w:shd w:val="clear" w:color="000000" w:fill="FFFFFF"/>
            <w:vAlign w:val="bottom"/>
          </w:tcPr>
          <w:p w14:paraId="6B0F6A0A" w14:textId="08CD8047" w:rsidR="00157B60" w:rsidRPr="00157B60" w:rsidRDefault="00157B60" w:rsidP="00157B60">
            <w:pPr>
              <w:pStyle w:val="ListParagraph"/>
              <w:ind w:left="0"/>
              <w:jc w:val="right"/>
              <w:rPr>
                <w:rFonts w:cs="Arial"/>
                <w:bCs/>
                <w:sz w:val="20"/>
              </w:rPr>
            </w:pPr>
            <w:r w:rsidRPr="00157B60">
              <w:rPr>
                <w:rFonts w:cs="Arial"/>
                <w:sz w:val="20"/>
              </w:rPr>
              <w:t>324</w:t>
            </w:r>
          </w:p>
        </w:tc>
        <w:tc>
          <w:tcPr>
            <w:tcW w:w="1122" w:type="dxa"/>
            <w:tcBorders>
              <w:top w:val="nil"/>
              <w:left w:val="nil"/>
              <w:bottom w:val="single" w:sz="4" w:space="0" w:color="auto"/>
              <w:right w:val="single" w:sz="4" w:space="0" w:color="auto"/>
            </w:tcBorders>
            <w:shd w:val="clear" w:color="auto" w:fill="auto"/>
            <w:vAlign w:val="bottom"/>
          </w:tcPr>
          <w:p w14:paraId="4964020F" w14:textId="4EBEE08F" w:rsidR="00157B60" w:rsidRPr="00157B60" w:rsidRDefault="00157B60" w:rsidP="00157B60">
            <w:pPr>
              <w:pStyle w:val="ListParagraph"/>
              <w:ind w:left="0"/>
              <w:jc w:val="right"/>
              <w:rPr>
                <w:rFonts w:cs="Arial"/>
                <w:bCs/>
                <w:sz w:val="20"/>
              </w:rPr>
            </w:pPr>
            <w:r w:rsidRPr="00157B60">
              <w:rPr>
                <w:rFonts w:cs="Arial"/>
                <w:sz w:val="20"/>
              </w:rPr>
              <w:t>1,387</w:t>
            </w:r>
          </w:p>
        </w:tc>
        <w:tc>
          <w:tcPr>
            <w:tcW w:w="1256" w:type="dxa"/>
            <w:tcBorders>
              <w:top w:val="nil"/>
              <w:left w:val="nil"/>
              <w:bottom w:val="single" w:sz="4" w:space="0" w:color="auto"/>
              <w:right w:val="single" w:sz="4" w:space="0" w:color="auto"/>
            </w:tcBorders>
            <w:shd w:val="clear" w:color="000000" w:fill="F2F2F2"/>
            <w:vAlign w:val="bottom"/>
          </w:tcPr>
          <w:p w14:paraId="1CAFE02E" w14:textId="0BB9B3B5" w:rsidR="00157B60" w:rsidRPr="00157B60" w:rsidRDefault="00157B60" w:rsidP="00157B60">
            <w:pPr>
              <w:pStyle w:val="ListParagraph"/>
              <w:ind w:left="0"/>
              <w:jc w:val="right"/>
              <w:rPr>
                <w:rFonts w:cs="Arial"/>
                <w:bCs/>
                <w:sz w:val="20"/>
              </w:rPr>
            </w:pPr>
            <w:r w:rsidRPr="00157B60">
              <w:rPr>
                <w:rFonts w:cs="Arial"/>
                <w:sz w:val="20"/>
              </w:rPr>
              <w:t>96</w:t>
            </w:r>
          </w:p>
        </w:tc>
      </w:tr>
      <w:tr w:rsidR="00157B60" w:rsidRPr="00157B60" w14:paraId="36BFFF3F" w14:textId="77777777" w:rsidTr="000C14C0">
        <w:tc>
          <w:tcPr>
            <w:tcW w:w="3256" w:type="dxa"/>
            <w:tcBorders>
              <w:top w:val="single" w:sz="4" w:space="0" w:color="auto"/>
              <w:left w:val="single" w:sz="4" w:space="0" w:color="auto"/>
              <w:bottom w:val="single" w:sz="4" w:space="0" w:color="auto"/>
              <w:right w:val="single" w:sz="4" w:space="0" w:color="auto"/>
            </w:tcBorders>
            <w:shd w:val="clear" w:color="auto" w:fill="auto"/>
            <w:vAlign w:val="bottom"/>
          </w:tcPr>
          <w:p w14:paraId="5864392B" w14:textId="6E2FCD7D" w:rsidR="00157B60" w:rsidRPr="00157B60" w:rsidRDefault="00157B60" w:rsidP="00157B60">
            <w:pPr>
              <w:pStyle w:val="ListParagraph"/>
              <w:ind w:left="0"/>
              <w:jc w:val="both"/>
              <w:rPr>
                <w:rFonts w:cs="Arial"/>
                <w:bCs/>
                <w:sz w:val="20"/>
              </w:rPr>
            </w:pPr>
            <w:r w:rsidRPr="00157B60">
              <w:rPr>
                <w:rFonts w:cs="Arial"/>
                <w:sz w:val="20"/>
              </w:rPr>
              <w:t>Regeneration</w:t>
            </w:r>
          </w:p>
        </w:tc>
        <w:tc>
          <w:tcPr>
            <w:tcW w:w="238" w:type="dxa"/>
            <w:tcBorders>
              <w:top w:val="nil"/>
              <w:left w:val="single" w:sz="4" w:space="0" w:color="auto"/>
              <w:bottom w:val="nil"/>
              <w:right w:val="single" w:sz="4" w:space="0" w:color="auto"/>
            </w:tcBorders>
            <w:shd w:val="clear" w:color="000000" w:fill="FFFFFF"/>
            <w:vAlign w:val="bottom"/>
          </w:tcPr>
          <w:p w14:paraId="17F20EED" w14:textId="3AEB3117" w:rsidR="00157B60" w:rsidRPr="00157B60" w:rsidRDefault="00157B60" w:rsidP="00157B60">
            <w:pPr>
              <w:pStyle w:val="ListParagraph"/>
              <w:ind w:left="0"/>
              <w:jc w:val="right"/>
              <w:rPr>
                <w:rFonts w:cs="Arial"/>
                <w:bCs/>
                <w:sz w:val="20"/>
              </w:rPr>
            </w:pPr>
            <w:r w:rsidRPr="00157B60">
              <w:rPr>
                <w:rFonts w:cs="Arial"/>
                <w:sz w:val="20"/>
              </w:rPr>
              <w:t>0</w:t>
            </w:r>
          </w:p>
        </w:tc>
        <w:tc>
          <w:tcPr>
            <w:tcW w:w="950" w:type="dxa"/>
            <w:tcBorders>
              <w:top w:val="nil"/>
              <w:left w:val="nil"/>
              <w:bottom w:val="nil"/>
              <w:right w:val="single" w:sz="4" w:space="0" w:color="auto"/>
            </w:tcBorders>
            <w:shd w:val="clear" w:color="000000" w:fill="FFFFFF"/>
            <w:vAlign w:val="bottom"/>
          </w:tcPr>
          <w:p w14:paraId="3C334794" w14:textId="6BC722C8" w:rsidR="00157B60" w:rsidRPr="00157B60" w:rsidRDefault="00157B60" w:rsidP="00157B60">
            <w:pPr>
              <w:pStyle w:val="ListParagraph"/>
              <w:ind w:left="0"/>
              <w:jc w:val="right"/>
              <w:rPr>
                <w:rFonts w:cs="Arial"/>
                <w:bCs/>
                <w:sz w:val="20"/>
              </w:rPr>
            </w:pPr>
            <w:r w:rsidRPr="00157B60">
              <w:rPr>
                <w:rFonts w:cs="Arial"/>
                <w:sz w:val="20"/>
              </w:rPr>
              <w:t>8,234</w:t>
            </w:r>
          </w:p>
        </w:tc>
        <w:tc>
          <w:tcPr>
            <w:tcW w:w="1106" w:type="dxa"/>
            <w:tcBorders>
              <w:top w:val="nil"/>
              <w:left w:val="nil"/>
              <w:bottom w:val="nil"/>
              <w:right w:val="single" w:sz="4" w:space="0" w:color="auto"/>
            </w:tcBorders>
            <w:shd w:val="clear" w:color="000000" w:fill="FFFFFF"/>
            <w:vAlign w:val="bottom"/>
          </w:tcPr>
          <w:p w14:paraId="164DDC6C" w14:textId="518E5448" w:rsidR="00157B60" w:rsidRPr="00157B60" w:rsidRDefault="00157B60" w:rsidP="00157B60">
            <w:pPr>
              <w:pStyle w:val="ListParagraph"/>
              <w:ind w:left="0"/>
              <w:jc w:val="right"/>
              <w:rPr>
                <w:rFonts w:cs="Arial"/>
                <w:bCs/>
                <w:sz w:val="20"/>
              </w:rPr>
            </w:pPr>
            <w:r w:rsidRPr="00157B60">
              <w:rPr>
                <w:rFonts w:cs="Arial"/>
                <w:sz w:val="20"/>
              </w:rPr>
              <w:t>0</w:t>
            </w:r>
          </w:p>
        </w:tc>
        <w:tc>
          <w:tcPr>
            <w:tcW w:w="1145" w:type="dxa"/>
            <w:tcBorders>
              <w:top w:val="nil"/>
              <w:left w:val="nil"/>
              <w:bottom w:val="nil"/>
              <w:right w:val="single" w:sz="4" w:space="0" w:color="auto"/>
            </w:tcBorders>
            <w:shd w:val="clear" w:color="000000" w:fill="FFFFFF"/>
            <w:vAlign w:val="bottom"/>
          </w:tcPr>
          <w:p w14:paraId="440DE50A" w14:textId="5C443149" w:rsidR="00157B60" w:rsidRPr="00157B60" w:rsidRDefault="00157B60" w:rsidP="00157B60">
            <w:pPr>
              <w:pStyle w:val="ListParagraph"/>
              <w:ind w:left="0"/>
              <w:jc w:val="right"/>
              <w:rPr>
                <w:rFonts w:cs="Arial"/>
                <w:bCs/>
                <w:sz w:val="20"/>
              </w:rPr>
            </w:pPr>
            <w:r w:rsidRPr="00157B60">
              <w:rPr>
                <w:rFonts w:cs="Arial"/>
                <w:sz w:val="20"/>
              </w:rPr>
              <w:t>0</w:t>
            </w:r>
          </w:p>
        </w:tc>
        <w:tc>
          <w:tcPr>
            <w:tcW w:w="1133" w:type="dxa"/>
            <w:tcBorders>
              <w:top w:val="nil"/>
              <w:left w:val="nil"/>
              <w:bottom w:val="nil"/>
              <w:right w:val="single" w:sz="4" w:space="0" w:color="auto"/>
            </w:tcBorders>
            <w:shd w:val="clear" w:color="000000" w:fill="FFFFFF"/>
            <w:vAlign w:val="bottom"/>
          </w:tcPr>
          <w:p w14:paraId="6418873F" w14:textId="3F23A346" w:rsidR="00157B60" w:rsidRPr="00157B60" w:rsidRDefault="00157B60" w:rsidP="00157B60">
            <w:pPr>
              <w:pStyle w:val="ListParagraph"/>
              <w:ind w:left="0"/>
              <w:jc w:val="right"/>
              <w:rPr>
                <w:rFonts w:cs="Arial"/>
                <w:bCs/>
                <w:sz w:val="20"/>
              </w:rPr>
            </w:pPr>
            <w:r w:rsidRPr="00157B60">
              <w:rPr>
                <w:rFonts w:cs="Arial"/>
                <w:sz w:val="20"/>
              </w:rPr>
              <w:t>0</w:t>
            </w:r>
          </w:p>
        </w:tc>
        <w:tc>
          <w:tcPr>
            <w:tcW w:w="1122" w:type="dxa"/>
            <w:tcBorders>
              <w:top w:val="nil"/>
              <w:left w:val="nil"/>
              <w:bottom w:val="nil"/>
              <w:right w:val="single" w:sz="4" w:space="0" w:color="auto"/>
            </w:tcBorders>
            <w:shd w:val="clear" w:color="auto" w:fill="auto"/>
            <w:vAlign w:val="bottom"/>
          </w:tcPr>
          <w:p w14:paraId="1C097B31" w14:textId="553B8188" w:rsidR="00157B60" w:rsidRPr="00157B60" w:rsidRDefault="00157B60" w:rsidP="00157B60">
            <w:pPr>
              <w:pStyle w:val="ListParagraph"/>
              <w:ind w:left="0"/>
              <w:jc w:val="right"/>
              <w:rPr>
                <w:rFonts w:cs="Arial"/>
                <w:bCs/>
                <w:sz w:val="20"/>
              </w:rPr>
            </w:pPr>
            <w:r w:rsidRPr="00157B60">
              <w:rPr>
                <w:rFonts w:cs="Arial"/>
                <w:sz w:val="20"/>
              </w:rPr>
              <w:t>8,234</w:t>
            </w:r>
          </w:p>
        </w:tc>
        <w:tc>
          <w:tcPr>
            <w:tcW w:w="1256" w:type="dxa"/>
            <w:tcBorders>
              <w:top w:val="nil"/>
              <w:left w:val="nil"/>
              <w:bottom w:val="nil"/>
              <w:right w:val="single" w:sz="4" w:space="0" w:color="auto"/>
            </w:tcBorders>
            <w:shd w:val="clear" w:color="000000" w:fill="F2F2F2"/>
            <w:vAlign w:val="bottom"/>
          </w:tcPr>
          <w:p w14:paraId="32C7D195" w14:textId="66E514B9" w:rsidR="00157B60" w:rsidRPr="00157B60" w:rsidRDefault="00157B60" w:rsidP="00157B60">
            <w:pPr>
              <w:pStyle w:val="ListParagraph"/>
              <w:ind w:left="0"/>
              <w:jc w:val="right"/>
              <w:rPr>
                <w:rFonts w:cs="Arial"/>
                <w:bCs/>
                <w:sz w:val="20"/>
              </w:rPr>
            </w:pPr>
            <w:r w:rsidRPr="00157B60">
              <w:rPr>
                <w:rFonts w:cs="Arial"/>
                <w:sz w:val="20"/>
              </w:rPr>
              <w:t>8,234</w:t>
            </w:r>
          </w:p>
        </w:tc>
      </w:tr>
      <w:tr w:rsidR="00157B60" w:rsidRPr="00157B60" w14:paraId="0B2C4514" w14:textId="77777777" w:rsidTr="000C14C0">
        <w:tc>
          <w:tcPr>
            <w:tcW w:w="3256" w:type="dxa"/>
            <w:tcBorders>
              <w:top w:val="single" w:sz="4" w:space="0" w:color="auto"/>
              <w:left w:val="single" w:sz="4" w:space="0" w:color="auto"/>
              <w:bottom w:val="single" w:sz="4" w:space="0" w:color="auto"/>
              <w:right w:val="single" w:sz="4" w:space="0" w:color="auto"/>
            </w:tcBorders>
            <w:shd w:val="clear" w:color="auto" w:fill="auto"/>
            <w:vAlign w:val="bottom"/>
          </w:tcPr>
          <w:p w14:paraId="58B0A668" w14:textId="50271A8F" w:rsidR="00157B60" w:rsidRPr="00157B60" w:rsidRDefault="00157B60" w:rsidP="00157B60">
            <w:pPr>
              <w:pStyle w:val="ListParagraph"/>
              <w:ind w:left="0"/>
              <w:jc w:val="both"/>
              <w:rPr>
                <w:rFonts w:cs="Arial"/>
                <w:sz w:val="20"/>
              </w:rPr>
            </w:pPr>
            <w:r>
              <w:rPr>
                <w:rFonts w:cs="Arial"/>
                <w:b/>
                <w:bCs/>
                <w:sz w:val="20"/>
              </w:rPr>
              <w:t>Total</w:t>
            </w:r>
            <w:r w:rsidRPr="00157B60">
              <w:rPr>
                <w:rFonts w:cs="Arial"/>
                <w:b/>
                <w:bCs/>
                <w:sz w:val="20"/>
              </w:rPr>
              <w:t xml:space="preserve"> Budget</w:t>
            </w:r>
          </w:p>
        </w:tc>
        <w:tc>
          <w:tcPr>
            <w:tcW w:w="238" w:type="dxa"/>
            <w:tcBorders>
              <w:top w:val="single" w:sz="4" w:space="0" w:color="auto"/>
              <w:left w:val="nil"/>
              <w:bottom w:val="single" w:sz="4" w:space="0" w:color="auto"/>
              <w:right w:val="single" w:sz="4" w:space="0" w:color="auto"/>
            </w:tcBorders>
            <w:shd w:val="clear" w:color="000000" w:fill="FFFFFF"/>
            <w:vAlign w:val="bottom"/>
          </w:tcPr>
          <w:p w14:paraId="0BECD84C" w14:textId="64B8C82C" w:rsidR="00157B60" w:rsidRPr="00157B60" w:rsidRDefault="00157B60" w:rsidP="00157B60">
            <w:pPr>
              <w:pStyle w:val="ListParagraph"/>
              <w:ind w:left="0"/>
              <w:jc w:val="right"/>
              <w:rPr>
                <w:rFonts w:cs="Arial"/>
                <w:sz w:val="20"/>
              </w:rPr>
            </w:pPr>
            <w:r w:rsidRPr="00157B60">
              <w:rPr>
                <w:rFonts w:cs="Arial"/>
                <w:b/>
                <w:bCs/>
                <w:sz w:val="20"/>
                <w:rtl/>
              </w:rPr>
              <w:t>24,838</w:t>
            </w:r>
          </w:p>
        </w:tc>
        <w:tc>
          <w:tcPr>
            <w:tcW w:w="950" w:type="dxa"/>
            <w:tcBorders>
              <w:top w:val="single" w:sz="4" w:space="0" w:color="auto"/>
              <w:left w:val="nil"/>
              <w:bottom w:val="single" w:sz="4" w:space="0" w:color="auto"/>
              <w:right w:val="single" w:sz="4" w:space="0" w:color="auto"/>
            </w:tcBorders>
            <w:shd w:val="clear" w:color="000000" w:fill="FFFFFF"/>
            <w:vAlign w:val="bottom"/>
          </w:tcPr>
          <w:p w14:paraId="1832A065" w14:textId="1FE4334D" w:rsidR="00157B60" w:rsidRPr="00157B60" w:rsidRDefault="00157B60" w:rsidP="00157B60">
            <w:pPr>
              <w:pStyle w:val="ListParagraph"/>
              <w:ind w:left="0"/>
              <w:jc w:val="right"/>
              <w:rPr>
                <w:rFonts w:cs="Arial"/>
                <w:sz w:val="20"/>
              </w:rPr>
            </w:pPr>
            <w:r w:rsidRPr="00157B60">
              <w:rPr>
                <w:rFonts w:cs="Arial"/>
                <w:b/>
                <w:bCs/>
                <w:sz w:val="20"/>
                <w:rtl/>
              </w:rPr>
              <w:t>43,608</w:t>
            </w:r>
          </w:p>
        </w:tc>
        <w:tc>
          <w:tcPr>
            <w:tcW w:w="1106" w:type="dxa"/>
            <w:tcBorders>
              <w:top w:val="single" w:sz="4" w:space="0" w:color="auto"/>
              <w:left w:val="nil"/>
              <w:bottom w:val="single" w:sz="4" w:space="0" w:color="auto"/>
              <w:right w:val="single" w:sz="4" w:space="0" w:color="auto"/>
            </w:tcBorders>
            <w:shd w:val="clear" w:color="000000" w:fill="FFFFFF"/>
            <w:vAlign w:val="bottom"/>
          </w:tcPr>
          <w:p w14:paraId="694012CA" w14:textId="1090D95B" w:rsidR="00157B60" w:rsidRPr="00157B60" w:rsidRDefault="00157B60" w:rsidP="00157B60">
            <w:pPr>
              <w:pStyle w:val="ListParagraph"/>
              <w:ind w:left="0"/>
              <w:jc w:val="right"/>
              <w:rPr>
                <w:rFonts w:cs="Arial"/>
                <w:sz w:val="20"/>
              </w:rPr>
            </w:pPr>
            <w:r w:rsidRPr="00157B60">
              <w:rPr>
                <w:rFonts w:cs="Arial"/>
                <w:b/>
                <w:bCs/>
                <w:sz w:val="20"/>
                <w:rtl/>
              </w:rPr>
              <w:t>2,514</w:t>
            </w:r>
          </w:p>
        </w:tc>
        <w:tc>
          <w:tcPr>
            <w:tcW w:w="1145" w:type="dxa"/>
            <w:tcBorders>
              <w:top w:val="single" w:sz="4" w:space="0" w:color="auto"/>
              <w:left w:val="nil"/>
              <w:bottom w:val="single" w:sz="4" w:space="0" w:color="auto"/>
              <w:right w:val="single" w:sz="4" w:space="0" w:color="auto"/>
            </w:tcBorders>
            <w:shd w:val="clear" w:color="000000" w:fill="FFFFFF"/>
            <w:vAlign w:val="bottom"/>
          </w:tcPr>
          <w:p w14:paraId="5A1DAFE4" w14:textId="1FEF3D5F" w:rsidR="00157B60" w:rsidRPr="00157B60" w:rsidRDefault="00157B60" w:rsidP="00157B60">
            <w:pPr>
              <w:pStyle w:val="ListParagraph"/>
              <w:ind w:left="0"/>
              <w:jc w:val="right"/>
              <w:rPr>
                <w:rFonts w:cs="Arial"/>
                <w:sz w:val="20"/>
              </w:rPr>
            </w:pPr>
            <w:r w:rsidRPr="00157B60">
              <w:rPr>
                <w:rFonts w:cs="Arial"/>
                <w:b/>
                <w:bCs/>
                <w:sz w:val="20"/>
                <w:rtl/>
              </w:rPr>
              <w:t>(272)</w:t>
            </w:r>
          </w:p>
        </w:tc>
        <w:tc>
          <w:tcPr>
            <w:tcW w:w="1133" w:type="dxa"/>
            <w:tcBorders>
              <w:top w:val="single" w:sz="4" w:space="0" w:color="auto"/>
              <w:left w:val="nil"/>
              <w:bottom w:val="single" w:sz="4" w:space="0" w:color="auto"/>
              <w:right w:val="single" w:sz="4" w:space="0" w:color="auto"/>
            </w:tcBorders>
            <w:shd w:val="clear" w:color="000000" w:fill="FFFFFF"/>
            <w:vAlign w:val="bottom"/>
          </w:tcPr>
          <w:p w14:paraId="3FF195DF" w14:textId="381219AA" w:rsidR="00157B60" w:rsidRPr="00157B60" w:rsidRDefault="00157B60" w:rsidP="00157B60">
            <w:pPr>
              <w:pStyle w:val="ListParagraph"/>
              <w:ind w:left="0"/>
              <w:jc w:val="right"/>
              <w:rPr>
                <w:rFonts w:cs="Arial"/>
                <w:sz w:val="20"/>
              </w:rPr>
            </w:pPr>
            <w:r w:rsidRPr="00157B60">
              <w:rPr>
                <w:rFonts w:cs="Arial"/>
                <w:b/>
                <w:bCs/>
                <w:sz w:val="20"/>
                <w:rtl/>
              </w:rPr>
              <w:t>1,457</w:t>
            </w:r>
          </w:p>
        </w:tc>
        <w:tc>
          <w:tcPr>
            <w:tcW w:w="1122" w:type="dxa"/>
            <w:tcBorders>
              <w:top w:val="single" w:sz="4" w:space="0" w:color="auto"/>
              <w:left w:val="nil"/>
              <w:bottom w:val="single" w:sz="4" w:space="0" w:color="auto"/>
              <w:right w:val="single" w:sz="4" w:space="0" w:color="auto"/>
            </w:tcBorders>
            <w:shd w:val="clear" w:color="auto" w:fill="auto"/>
            <w:vAlign w:val="bottom"/>
          </w:tcPr>
          <w:p w14:paraId="320F4FE6" w14:textId="296F526B" w:rsidR="00157B60" w:rsidRPr="00157B60" w:rsidRDefault="00157B60" w:rsidP="00157B60">
            <w:pPr>
              <w:pStyle w:val="ListParagraph"/>
              <w:ind w:left="0"/>
              <w:jc w:val="right"/>
              <w:rPr>
                <w:rFonts w:cs="Arial"/>
                <w:sz w:val="20"/>
              </w:rPr>
            </w:pPr>
            <w:r w:rsidRPr="00157B60">
              <w:rPr>
                <w:rFonts w:cs="Arial"/>
                <w:b/>
                <w:bCs/>
                <w:sz w:val="20"/>
                <w:rtl/>
              </w:rPr>
              <w:t>47,306</w:t>
            </w:r>
          </w:p>
        </w:tc>
        <w:tc>
          <w:tcPr>
            <w:tcW w:w="1256" w:type="dxa"/>
            <w:tcBorders>
              <w:top w:val="single" w:sz="4" w:space="0" w:color="auto"/>
              <w:left w:val="nil"/>
              <w:bottom w:val="single" w:sz="4" w:space="0" w:color="auto"/>
              <w:right w:val="single" w:sz="4" w:space="0" w:color="auto"/>
            </w:tcBorders>
            <w:shd w:val="clear" w:color="000000" w:fill="F2F2F2"/>
            <w:vAlign w:val="bottom"/>
          </w:tcPr>
          <w:p w14:paraId="1078F3C3" w14:textId="2EB9AD89" w:rsidR="00157B60" w:rsidRPr="00157B60" w:rsidRDefault="00157B60" w:rsidP="00157B60">
            <w:pPr>
              <w:pStyle w:val="ListParagraph"/>
              <w:ind w:left="0"/>
              <w:jc w:val="right"/>
              <w:rPr>
                <w:rFonts w:cs="Arial"/>
                <w:sz w:val="20"/>
              </w:rPr>
            </w:pPr>
            <w:r w:rsidRPr="00157B60">
              <w:rPr>
                <w:rFonts w:cs="Arial"/>
                <w:b/>
                <w:bCs/>
                <w:sz w:val="20"/>
                <w:rtl/>
              </w:rPr>
              <w:t>22,468</w:t>
            </w:r>
          </w:p>
        </w:tc>
      </w:tr>
    </w:tbl>
    <w:p w14:paraId="31FEE834" w14:textId="77777777" w:rsidR="00F678AF" w:rsidRPr="00F678AF" w:rsidRDefault="00AF347B" w:rsidP="005E4BA2">
      <w:pPr>
        <w:pStyle w:val="ListParagraph"/>
        <w:numPr>
          <w:ilvl w:val="0"/>
          <w:numId w:val="6"/>
        </w:numPr>
        <w:ind w:left="567" w:hanging="567"/>
        <w:jc w:val="both"/>
        <w:rPr>
          <w:rFonts w:cs="Arial"/>
          <w:bCs/>
        </w:rPr>
      </w:pPr>
      <w:r w:rsidRPr="00F678AF">
        <w:rPr>
          <w:rFonts w:cs="Arial"/>
          <w:b/>
          <w:szCs w:val="24"/>
        </w:rPr>
        <w:t xml:space="preserve">Commissioning &amp; Commercial Services </w:t>
      </w:r>
    </w:p>
    <w:p w14:paraId="1B1EDECC" w14:textId="77777777" w:rsidR="00F678AF" w:rsidRPr="00F678AF" w:rsidRDefault="00F678AF" w:rsidP="00F678AF">
      <w:pPr>
        <w:pStyle w:val="ListParagraph"/>
        <w:rPr>
          <w:rFonts w:cs="Arial"/>
          <w:bCs/>
          <w:szCs w:val="24"/>
        </w:rPr>
      </w:pPr>
    </w:p>
    <w:p w14:paraId="65A3AA1F" w14:textId="77777777" w:rsidR="00F678AF" w:rsidRPr="00F678AF" w:rsidRDefault="00AF347B" w:rsidP="005E4BA2">
      <w:pPr>
        <w:pStyle w:val="ListParagraph"/>
        <w:numPr>
          <w:ilvl w:val="0"/>
          <w:numId w:val="6"/>
        </w:numPr>
        <w:ind w:left="567" w:hanging="567"/>
        <w:jc w:val="both"/>
        <w:rPr>
          <w:rFonts w:cs="Arial"/>
          <w:bCs/>
        </w:rPr>
      </w:pPr>
      <w:r w:rsidRPr="00F678AF">
        <w:rPr>
          <w:rFonts w:cs="Arial"/>
          <w:bCs/>
          <w:szCs w:val="24"/>
        </w:rPr>
        <w:t xml:space="preserve">Commissioning and Commercial Services shows an overspend of £10.549m, attributable to the following: </w:t>
      </w:r>
    </w:p>
    <w:p w14:paraId="504688F5" w14:textId="77777777" w:rsidR="00AF347B" w:rsidRPr="006B3297" w:rsidRDefault="00AF347B" w:rsidP="00AF347B">
      <w:pPr>
        <w:pStyle w:val="ListParagraph"/>
        <w:rPr>
          <w:rFonts w:cs="Arial"/>
          <w:bCs/>
          <w:szCs w:val="24"/>
        </w:rPr>
      </w:pPr>
    </w:p>
    <w:p w14:paraId="26F30864" w14:textId="75743D23" w:rsidR="00AF347B" w:rsidRPr="006B3297" w:rsidRDefault="00AF347B" w:rsidP="003846FE">
      <w:pPr>
        <w:pStyle w:val="ListParagraph"/>
        <w:numPr>
          <w:ilvl w:val="0"/>
          <w:numId w:val="26"/>
        </w:numPr>
        <w:tabs>
          <w:tab w:val="left" w:pos="6379"/>
        </w:tabs>
        <w:ind w:right="-1"/>
        <w:jc w:val="both"/>
        <w:rPr>
          <w:rFonts w:cs="Arial"/>
          <w:bCs/>
          <w:szCs w:val="24"/>
        </w:rPr>
      </w:pPr>
      <w:r w:rsidRPr="006B3297">
        <w:rPr>
          <w:rFonts w:cs="Arial"/>
          <w:bCs/>
          <w:szCs w:val="24"/>
        </w:rPr>
        <w:t>Parking Services - £5.657m. A significant loss of income was experienced across the service area as a direct result of COVID</w:t>
      </w:r>
      <w:r w:rsidR="00237943">
        <w:rPr>
          <w:rFonts w:cs="Arial"/>
          <w:bCs/>
          <w:szCs w:val="24"/>
        </w:rPr>
        <w:t>-19</w:t>
      </w:r>
      <w:r w:rsidRPr="006B3297">
        <w:rPr>
          <w:rFonts w:cs="Arial"/>
          <w:bCs/>
          <w:szCs w:val="24"/>
        </w:rPr>
        <w:t xml:space="preserve"> restrictions reducing levels of traffic activity. This includes £3.857m in lost receipts from penalty charge notices (PCN) and £1.625m from Pay &amp; Display parking income.</w:t>
      </w:r>
    </w:p>
    <w:p w14:paraId="266AF856" w14:textId="77777777" w:rsidR="00AF347B" w:rsidRPr="006B3297" w:rsidRDefault="00AF347B" w:rsidP="00AF347B">
      <w:pPr>
        <w:pStyle w:val="ListParagraph"/>
        <w:tabs>
          <w:tab w:val="left" w:pos="6379"/>
        </w:tabs>
        <w:ind w:left="1287" w:right="-1"/>
        <w:jc w:val="both"/>
        <w:rPr>
          <w:rFonts w:cs="Arial"/>
          <w:bCs/>
          <w:szCs w:val="24"/>
        </w:rPr>
      </w:pPr>
    </w:p>
    <w:p w14:paraId="221D0E69" w14:textId="16D511B6" w:rsidR="00AF347B" w:rsidRPr="006B3297" w:rsidRDefault="00AF347B" w:rsidP="003846FE">
      <w:pPr>
        <w:pStyle w:val="ListParagraph"/>
        <w:numPr>
          <w:ilvl w:val="0"/>
          <w:numId w:val="26"/>
        </w:numPr>
        <w:tabs>
          <w:tab w:val="left" w:pos="6379"/>
        </w:tabs>
        <w:ind w:right="-1"/>
        <w:jc w:val="both"/>
        <w:rPr>
          <w:rFonts w:cs="Arial"/>
          <w:bCs/>
          <w:szCs w:val="24"/>
        </w:rPr>
      </w:pPr>
      <w:r w:rsidRPr="006B3297">
        <w:rPr>
          <w:rFonts w:cs="Arial"/>
          <w:bCs/>
          <w:szCs w:val="24"/>
        </w:rPr>
        <w:t xml:space="preserve">Facilities Management - £1.905m. Cost pressures in building repairs and maintenance works resulted in an overspend of £508k. FM services to </w:t>
      </w:r>
      <w:r w:rsidRPr="006B3297">
        <w:rPr>
          <w:rFonts w:cs="Arial"/>
          <w:bCs/>
          <w:szCs w:val="24"/>
        </w:rPr>
        <w:lastRenderedPageBreak/>
        <w:t xml:space="preserve">schools – including school cleaning – experienced an underachievement of income totalling £375k. Staffing expenditure overspent by £230k, due mainly to the use of interim staffing arrangements – with a further overspend of £173k on security costs at the depot. This has been partially offset by </w:t>
      </w:r>
      <w:r w:rsidR="00237943">
        <w:rPr>
          <w:rFonts w:cs="Arial"/>
          <w:bCs/>
          <w:szCs w:val="24"/>
        </w:rPr>
        <w:t xml:space="preserve">an </w:t>
      </w:r>
      <w:r w:rsidRPr="006B3297">
        <w:rPr>
          <w:rFonts w:cs="Arial"/>
          <w:bCs/>
          <w:szCs w:val="24"/>
        </w:rPr>
        <w:t>underspend of (</w:t>
      </w:r>
      <w:r w:rsidR="00F3209A">
        <w:rPr>
          <w:rFonts w:cs="Arial"/>
          <w:bCs/>
          <w:szCs w:val="24"/>
        </w:rPr>
        <w:t>£</w:t>
      </w:r>
      <w:r w:rsidRPr="006B3297">
        <w:rPr>
          <w:rFonts w:cs="Arial"/>
          <w:bCs/>
          <w:szCs w:val="24"/>
        </w:rPr>
        <w:t xml:space="preserve">120k) on utility costs and (£20k) on other miscellaneous expenditure. </w:t>
      </w:r>
      <w:r w:rsidR="00DD7DF5">
        <w:rPr>
          <w:rFonts w:cs="Arial"/>
          <w:bCs/>
          <w:szCs w:val="24"/>
        </w:rPr>
        <w:t xml:space="preserve">As part of 2021/22 budget process, a growth of £300k was provided in the MTFS to address the cost pressures in building repairs and maintenance. The completion of condition surveys </w:t>
      </w:r>
      <w:r w:rsidR="000B1936">
        <w:rPr>
          <w:rFonts w:cs="Arial"/>
          <w:bCs/>
          <w:szCs w:val="24"/>
        </w:rPr>
        <w:t xml:space="preserve">recently will help inform and </w:t>
      </w:r>
      <w:proofErr w:type="spellStart"/>
      <w:r w:rsidR="000B1936">
        <w:rPr>
          <w:rFonts w:cs="Arial"/>
          <w:bCs/>
          <w:szCs w:val="24"/>
        </w:rPr>
        <w:t>proritise</w:t>
      </w:r>
      <w:proofErr w:type="spellEnd"/>
      <w:r w:rsidR="000B1936">
        <w:rPr>
          <w:rFonts w:cs="Arial"/>
          <w:bCs/>
          <w:szCs w:val="24"/>
        </w:rPr>
        <w:t xml:space="preserve"> building repair works. In 2021/22, the service has also ceased to provide cleaning service to </w:t>
      </w:r>
      <w:proofErr w:type="gramStart"/>
      <w:r w:rsidR="000B1936">
        <w:rPr>
          <w:rFonts w:cs="Arial"/>
          <w:bCs/>
          <w:szCs w:val="24"/>
        </w:rPr>
        <w:t>schools</w:t>
      </w:r>
      <w:proofErr w:type="gramEnd"/>
      <w:r w:rsidR="000B1936">
        <w:rPr>
          <w:rFonts w:cs="Arial"/>
          <w:bCs/>
          <w:szCs w:val="24"/>
        </w:rPr>
        <w:t xml:space="preserve"> and this will address the historical deficit in the school cleaning account. </w:t>
      </w:r>
    </w:p>
    <w:p w14:paraId="6B7ED27F" w14:textId="77777777" w:rsidR="00AF347B" w:rsidRPr="006B3297" w:rsidRDefault="00AF347B" w:rsidP="00AF347B">
      <w:pPr>
        <w:pStyle w:val="ListParagraph"/>
        <w:tabs>
          <w:tab w:val="left" w:pos="6379"/>
        </w:tabs>
        <w:ind w:left="1287" w:right="-1"/>
        <w:jc w:val="both"/>
        <w:rPr>
          <w:rFonts w:cs="Arial"/>
          <w:bCs/>
          <w:szCs w:val="24"/>
        </w:rPr>
      </w:pPr>
    </w:p>
    <w:p w14:paraId="621E72D3" w14:textId="7D95053E" w:rsidR="00AF347B" w:rsidRPr="006B3297" w:rsidRDefault="00AF347B" w:rsidP="003846FE">
      <w:pPr>
        <w:pStyle w:val="ListParagraph"/>
        <w:numPr>
          <w:ilvl w:val="0"/>
          <w:numId w:val="26"/>
        </w:numPr>
        <w:tabs>
          <w:tab w:val="left" w:pos="6379"/>
        </w:tabs>
        <w:ind w:right="-1"/>
        <w:jc w:val="both"/>
        <w:rPr>
          <w:rFonts w:cs="Arial"/>
          <w:bCs/>
          <w:szCs w:val="24"/>
        </w:rPr>
      </w:pPr>
      <w:r w:rsidRPr="006B3297">
        <w:rPr>
          <w:rFonts w:cs="Arial"/>
          <w:szCs w:val="24"/>
        </w:rPr>
        <w:t>The financial impact of CO</w:t>
      </w:r>
      <w:r w:rsidR="009651DB">
        <w:rPr>
          <w:rFonts w:cs="Arial"/>
          <w:szCs w:val="24"/>
        </w:rPr>
        <w:t>VID</w:t>
      </w:r>
      <w:r w:rsidR="00C373EB">
        <w:rPr>
          <w:rFonts w:cs="Arial"/>
          <w:szCs w:val="24"/>
        </w:rPr>
        <w:t>-19</w:t>
      </w:r>
      <w:r w:rsidRPr="006B3297">
        <w:rPr>
          <w:rFonts w:cs="Arial"/>
          <w:szCs w:val="24"/>
        </w:rPr>
        <w:t xml:space="preserve"> resulted in a further spend of £511k on cleaning, fogging, and security. The cost of carrying out fire risk assessments led to a further overspend of £30k. In addition, rental income from the Depot underachieved by £82k, whilst reduced visitors and staff car park usage has resulted in a further loss of income of £133k. </w:t>
      </w:r>
    </w:p>
    <w:p w14:paraId="68ACD1D7" w14:textId="77777777" w:rsidR="00AF347B" w:rsidRPr="006B3297" w:rsidRDefault="00AF347B" w:rsidP="00AF347B">
      <w:pPr>
        <w:pStyle w:val="ListParagraph"/>
        <w:tabs>
          <w:tab w:val="left" w:pos="6379"/>
        </w:tabs>
        <w:ind w:left="1287" w:right="-1"/>
        <w:jc w:val="both"/>
        <w:rPr>
          <w:rFonts w:cs="Arial"/>
          <w:bCs/>
          <w:szCs w:val="24"/>
        </w:rPr>
      </w:pPr>
    </w:p>
    <w:p w14:paraId="5844DACB" w14:textId="2C65BC34" w:rsidR="00AF347B" w:rsidRPr="006B3297" w:rsidRDefault="00AF347B" w:rsidP="003846FE">
      <w:pPr>
        <w:pStyle w:val="ListParagraph"/>
        <w:numPr>
          <w:ilvl w:val="0"/>
          <w:numId w:val="26"/>
        </w:numPr>
        <w:tabs>
          <w:tab w:val="left" w:pos="6379"/>
        </w:tabs>
        <w:ind w:right="-1"/>
        <w:jc w:val="both"/>
        <w:rPr>
          <w:rFonts w:cs="Arial"/>
          <w:bCs/>
          <w:szCs w:val="24"/>
        </w:rPr>
      </w:pPr>
      <w:r w:rsidRPr="006B3297">
        <w:rPr>
          <w:rFonts w:cs="Arial"/>
          <w:bCs/>
          <w:szCs w:val="24"/>
        </w:rPr>
        <w:t xml:space="preserve">Divisional Director for Commissioning Services - £1.986m. The decision to discontinue several capital projects results in abortive costs totalling £1.201m. In addition, there is a net overspend of £24k on staffing related costs. The £681k MTFS target relating to commercial income from the Depot </w:t>
      </w:r>
      <w:r w:rsidR="00703AC2">
        <w:rPr>
          <w:rFonts w:cs="Arial"/>
          <w:bCs/>
          <w:szCs w:val="24"/>
        </w:rPr>
        <w:t>and £80k MTFS target relating to Vernon Lodge were not achieved, and these had been reversed as part of 2021/22 MTFS process.</w:t>
      </w:r>
    </w:p>
    <w:p w14:paraId="648A84B2" w14:textId="77777777" w:rsidR="00AF347B" w:rsidRPr="006B3297" w:rsidRDefault="00AF347B" w:rsidP="00AF347B">
      <w:pPr>
        <w:pStyle w:val="ListParagraph"/>
        <w:rPr>
          <w:rFonts w:cs="Arial"/>
          <w:bCs/>
          <w:szCs w:val="24"/>
        </w:rPr>
      </w:pPr>
    </w:p>
    <w:p w14:paraId="47C8FA9D" w14:textId="46A085FC" w:rsidR="00AF347B" w:rsidRPr="006B3297" w:rsidRDefault="00AF347B" w:rsidP="003846FE">
      <w:pPr>
        <w:pStyle w:val="ListParagraph"/>
        <w:numPr>
          <w:ilvl w:val="0"/>
          <w:numId w:val="26"/>
        </w:numPr>
        <w:tabs>
          <w:tab w:val="left" w:pos="6379"/>
        </w:tabs>
        <w:ind w:right="-1"/>
        <w:jc w:val="both"/>
        <w:rPr>
          <w:rFonts w:cs="Arial"/>
          <w:bCs/>
          <w:szCs w:val="24"/>
        </w:rPr>
      </w:pPr>
      <w:r w:rsidRPr="006B3297">
        <w:rPr>
          <w:rFonts w:cs="Arial"/>
          <w:bCs/>
          <w:szCs w:val="24"/>
        </w:rPr>
        <w:t xml:space="preserve">Business &amp; Commercial - £465k. With fewer works being carried out due to lockdown restrictions, there is an underachievement of income totalling £403k. In addition, there is </w:t>
      </w:r>
      <w:r w:rsidR="00703AC2">
        <w:rPr>
          <w:rFonts w:cs="Arial"/>
          <w:bCs/>
          <w:szCs w:val="24"/>
        </w:rPr>
        <w:t xml:space="preserve">a staffing pressure </w:t>
      </w:r>
      <w:r w:rsidRPr="006B3297">
        <w:rPr>
          <w:rFonts w:cs="Arial"/>
          <w:bCs/>
          <w:szCs w:val="24"/>
        </w:rPr>
        <w:t>of £63k</w:t>
      </w:r>
      <w:r w:rsidR="00703AC2">
        <w:rPr>
          <w:rFonts w:cs="Arial"/>
          <w:bCs/>
          <w:szCs w:val="24"/>
        </w:rPr>
        <w:t>.</w:t>
      </w:r>
    </w:p>
    <w:p w14:paraId="04433487" w14:textId="77777777" w:rsidR="00AF347B" w:rsidRPr="006B3297" w:rsidRDefault="00AF347B" w:rsidP="00AF347B">
      <w:pPr>
        <w:pStyle w:val="ListParagraph"/>
        <w:rPr>
          <w:rFonts w:cs="Arial"/>
          <w:bCs/>
          <w:szCs w:val="24"/>
        </w:rPr>
      </w:pPr>
    </w:p>
    <w:p w14:paraId="0865418E" w14:textId="77777777" w:rsidR="00AF347B" w:rsidRPr="006B3297" w:rsidRDefault="00AF347B" w:rsidP="003846FE">
      <w:pPr>
        <w:pStyle w:val="ListParagraph"/>
        <w:numPr>
          <w:ilvl w:val="0"/>
          <w:numId w:val="26"/>
        </w:numPr>
        <w:tabs>
          <w:tab w:val="left" w:pos="6379"/>
        </w:tabs>
        <w:ind w:right="-1"/>
        <w:jc w:val="both"/>
        <w:rPr>
          <w:rFonts w:cs="Arial"/>
          <w:bCs/>
          <w:szCs w:val="24"/>
        </w:rPr>
      </w:pPr>
      <w:r w:rsidRPr="006B3297">
        <w:rPr>
          <w:rFonts w:cs="Arial"/>
          <w:bCs/>
          <w:szCs w:val="24"/>
        </w:rPr>
        <w:t xml:space="preserve">Corporate Estates - £234k. </w:t>
      </w:r>
      <w:r w:rsidRPr="006B3297">
        <w:rPr>
          <w:rFonts w:cs="Arial"/>
          <w:szCs w:val="24"/>
        </w:rPr>
        <w:t>Given the impact of COVID-19 on local businesses within the borough, a rental payment holiday has been granted to eligible tenants, resulting in a loss of rent income.</w:t>
      </w:r>
    </w:p>
    <w:p w14:paraId="2F908A47" w14:textId="77777777" w:rsidR="00AF347B" w:rsidRPr="006B3297" w:rsidRDefault="00AF347B" w:rsidP="00AF347B">
      <w:pPr>
        <w:pStyle w:val="ListParagraph"/>
        <w:rPr>
          <w:rFonts w:cs="Arial"/>
          <w:bCs/>
          <w:szCs w:val="24"/>
        </w:rPr>
      </w:pPr>
    </w:p>
    <w:p w14:paraId="0B3F31EE" w14:textId="75441299" w:rsidR="00AF347B" w:rsidRPr="006B3297" w:rsidRDefault="00AF347B" w:rsidP="003846FE">
      <w:pPr>
        <w:pStyle w:val="ListParagraph"/>
        <w:numPr>
          <w:ilvl w:val="0"/>
          <w:numId w:val="26"/>
        </w:numPr>
        <w:tabs>
          <w:tab w:val="left" w:pos="6379"/>
        </w:tabs>
        <w:ind w:right="-1"/>
        <w:jc w:val="both"/>
        <w:rPr>
          <w:rFonts w:cs="Arial"/>
          <w:bCs/>
          <w:szCs w:val="24"/>
        </w:rPr>
      </w:pPr>
      <w:r w:rsidRPr="006B3297">
        <w:rPr>
          <w:rFonts w:cs="Arial"/>
          <w:bCs/>
          <w:szCs w:val="24"/>
        </w:rPr>
        <w:t>Contracts Management - £261k. There are overspends on staffing costs of £1</w:t>
      </w:r>
      <w:r w:rsidR="003846FE">
        <w:rPr>
          <w:rFonts w:cs="Arial"/>
          <w:bCs/>
          <w:szCs w:val="24"/>
        </w:rPr>
        <w:t>56k.</w:t>
      </w:r>
      <w:r w:rsidRPr="006B3297">
        <w:rPr>
          <w:rFonts w:cs="Arial"/>
          <w:bCs/>
          <w:szCs w:val="24"/>
        </w:rPr>
        <w:t xml:space="preserve"> In addition, the previous MTFS saving target of £40k in relation to contract procurement was not achieved, whilst the Public Mortuary service area overspent by £30k. These costs are partially offset by a forecast (£9k) underspend on consultant fees and other miscellaneous costs. A £43k overspend relating to Trading Standards SLA </w:t>
      </w:r>
      <w:r w:rsidR="00862E6C">
        <w:rPr>
          <w:rFonts w:cs="Arial"/>
          <w:bCs/>
          <w:szCs w:val="24"/>
        </w:rPr>
        <w:t xml:space="preserve">was planned to be funded from reserves. </w:t>
      </w:r>
      <w:r w:rsidRPr="006B3297">
        <w:rPr>
          <w:rFonts w:cs="Arial"/>
          <w:bCs/>
          <w:szCs w:val="24"/>
        </w:rPr>
        <w:t xml:space="preserve"> </w:t>
      </w:r>
    </w:p>
    <w:p w14:paraId="126B4072" w14:textId="77777777" w:rsidR="00AF347B" w:rsidRPr="006B3297" w:rsidRDefault="00AF347B" w:rsidP="00AF347B">
      <w:pPr>
        <w:pStyle w:val="ListParagraph"/>
        <w:rPr>
          <w:rFonts w:cs="Arial"/>
          <w:bCs/>
          <w:szCs w:val="24"/>
        </w:rPr>
      </w:pPr>
    </w:p>
    <w:p w14:paraId="7F3D2BB1" w14:textId="77777777" w:rsidR="00AF347B" w:rsidRPr="006B3297" w:rsidRDefault="00AF347B" w:rsidP="003846FE">
      <w:pPr>
        <w:pStyle w:val="ListParagraph"/>
        <w:numPr>
          <w:ilvl w:val="0"/>
          <w:numId w:val="26"/>
        </w:numPr>
        <w:tabs>
          <w:tab w:val="left" w:pos="6379"/>
        </w:tabs>
        <w:ind w:right="-1"/>
        <w:jc w:val="both"/>
        <w:rPr>
          <w:rFonts w:cs="Arial"/>
          <w:bCs/>
          <w:szCs w:val="24"/>
        </w:rPr>
      </w:pPr>
      <w:r w:rsidRPr="006B3297">
        <w:rPr>
          <w:rFonts w:cs="Arial"/>
          <w:bCs/>
          <w:szCs w:val="24"/>
        </w:rPr>
        <w:t>Catering - £205k. A net under-achievement of income following the closure of "The Retreat" and minimal activity from the Depot canteen. The income loss has been partially offset by reduced spend on agency staffing, catering supplies and equipment that would typically be required if the service was operating as BAU.</w:t>
      </w:r>
    </w:p>
    <w:p w14:paraId="68C2135E" w14:textId="77777777" w:rsidR="00AF347B" w:rsidRPr="006B3297" w:rsidRDefault="00AF347B" w:rsidP="00AF347B">
      <w:pPr>
        <w:pStyle w:val="ListParagraph"/>
        <w:rPr>
          <w:rFonts w:cs="Arial"/>
          <w:bCs/>
          <w:szCs w:val="24"/>
        </w:rPr>
      </w:pPr>
    </w:p>
    <w:p w14:paraId="0D9A40D3" w14:textId="77777777" w:rsidR="00AF347B" w:rsidRPr="006B3297" w:rsidRDefault="00AF347B" w:rsidP="003846FE">
      <w:pPr>
        <w:pStyle w:val="ListParagraph"/>
        <w:numPr>
          <w:ilvl w:val="0"/>
          <w:numId w:val="26"/>
        </w:numPr>
        <w:tabs>
          <w:tab w:val="left" w:pos="6379"/>
        </w:tabs>
        <w:ind w:right="-1"/>
        <w:jc w:val="both"/>
        <w:rPr>
          <w:rFonts w:cs="Arial"/>
          <w:bCs/>
          <w:szCs w:val="24"/>
        </w:rPr>
      </w:pPr>
      <w:r w:rsidRPr="006B3297">
        <w:rPr>
          <w:rFonts w:cs="Arial"/>
          <w:bCs/>
          <w:szCs w:val="24"/>
        </w:rPr>
        <w:lastRenderedPageBreak/>
        <w:t>Transport - £171k. A net overspend of £80k on staffing costs, including a £40k severance payment provided for the Head of Service. In addition, there is an overspend £60k on vehicle associated expenditure. The impact of COVID has reduced the level of income generating works carried out, resulting in an underachievement of £31k.</w:t>
      </w:r>
    </w:p>
    <w:p w14:paraId="71B5926D" w14:textId="77777777" w:rsidR="00AF347B" w:rsidRPr="006B3297" w:rsidRDefault="00AF347B" w:rsidP="00AF347B">
      <w:pPr>
        <w:pStyle w:val="ListParagraph"/>
        <w:rPr>
          <w:rFonts w:cs="Arial"/>
          <w:bCs/>
          <w:szCs w:val="24"/>
        </w:rPr>
      </w:pPr>
    </w:p>
    <w:p w14:paraId="7FC5A29E" w14:textId="63D1B313" w:rsidR="00AF347B" w:rsidRPr="006B3297" w:rsidRDefault="00AF347B" w:rsidP="003846FE">
      <w:pPr>
        <w:pStyle w:val="ListParagraph"/>
        <w:numPr>
          <w:ilvl w:val="0"/>
          <w:numId w:val="26"/>
        </w:numPr>
        <w:tabs>
          <w:tab w:val="left" w:pos="6379"/>
        </w:tabs>
        <w:ind w:right="-1"/>
        <w:jc w:val="both"/>
        <w:rPr>
          <w:rFonts w:cs="Arial"/>
          <w:bCs/>
          <w:szCs w:val="24"/>
        </w:rPr>
      </w:pPr>
      <w:r w:rsidRPr="006B3297">
        <w:rPr>
          <w:rFonts w:cs="Arial"/>
          <w:bCs/>
          <w:szCs w:val="24"/>
        </w:rPr>
        <w:t>Community Engagement £26k</w:t>
      </w:r>
      <w:r w:rsidR="00703AC2">
        <w:rPr>
          <w:rFonts w:cs="Arial"/>
          <w:bCs/>
          <w:szCs w:val="24"/>
        </w:rPr>
        <w:t xml:space="preserve"> due to a net overspend on miscellaneous expenditure</w:t>
      </w:r>
      <w:r w:rsidRPr="006B3297">
        <w:rPr>
          <w:rFonts w:cs="Arial"/>
          <w:bCs/>
          <w:szCs w:val="24"/>
        </w:rPr>
        <w:t xml:space="preserve">. </w:t>
      </w:r>
    </w:p>
    <w:p w14:paraId="5BFC7BB0" w14:textId="77777777" w:rsidR="00AF347B" w:rsidRPr="006B3297" w:rsidRDefault="00AF347B" w:rsidP="00AF347B">
      <w:pPr>
        <w:pStyle w:val="ListParagraph"/>
        <w:rPr>
          <w:rFonts w:cs="Arial"/>
          <w:bCs/>
          <w:szCs w:val="24"/>
        </w:rPr>
      </w:pPr>
    </w:p>
    <w:p w14:paraId="6C594EE1" w14:textId="5BC3C0BB" w:rsidR="00AF347B" w:rsidRPr="006B3297" w:rsidRDefault="00AF347B" w:rsidP="003846FE">
      <w:pPr>
        <w:pStyle w:val="ListParagraph"/>
        <w:numPr>
          <w:ilvl w:val="0"/>
          <w:numId w:val="26"/>
        </w:numPr>
        <w:tabs>
          <w:tab w:val="left" w:pos="6379"/>
        </w:tabs>
        <w:ind w:right="-1"/>
        <w:jc w:val="both"/>
        <w:rPr>
          <w:rFonts w:cs="Arial"/>
          <w:bCs/>
          <w:szCs w:val="24"/>
        </w:rPr>
      </w:pPr>
      <w:r w:rsidRPr="006B3297">
        <w:rPr>
          <w:rFonts w:cs="Arial"/>
          <w:bCs/>
          <w:szCs w:val="24"/>
        </w:rPr>
        <w:t>There is a net underspend of (£361k) elsewhere across the division, due primarily to an overachievement of income within Network management.</w:t>
      </w:r>
    </w:p>
    <w:p w14:paraId="3933EE19" w14:textId="77777777" w:rsidR="00AF347B" w:rsidRPr="006B3297" w:rsidRDefault="00AF347B" w:rsidP="00AF347B">
      <w:pPr>
        <w:rPr>
          <w:rFonts w:cs="Arial"/>
          <w:b/>
          <w:szCs w:val="24"/>
          <w:u w:val="single"/>
        </w:rPr>
      </w:pPr>
    </w:p>
    <w:p w14:paraId="2F8AC8BB" w14:textId="77777777" w:rsidR="00F678AF" w:rsidRPr="00F678AF" w:rsidRDefault="00F678AF" w:rsidP="00F678AF">
      <w:pPr>
        <w:pStyle w:val="ListParagraph"/>
        <w:rPr>
          <w:rFonts w:cs="Arial"/>
          <w:b/>
          <w:szCs w:val="24"/>
        </w:rPr>
      </w:pPr>
    </w:p>
    <w:p w14:paraId="0AEE164C" w14:textId="77777777" w:rsidR="00F678AF" w:rsidRPr="00F678AF" w:rsidRDefault="00F678AF" w:rsidP="005E4BA2">
      <w:pPr>
        <w:pStyle w:val="ListParagraph"/>
        <w:numPr>
          <w:ilvl w:val="0"/>
          <w:numId w:val="6"/>
        </w:numPr>
        <w:ind w:left="567" w:hanging="567"/>
        <w:jc w:val="both"/>
        <w:rPr>
          <w:rFonts w:cs="Arial"/>
          <w:bCs/>
        </w:rPr>
      </w:pPr>
      <w:r w:rsidRPr="00F678AF">
        <w:rPr>
          <w:rFonts w:cs="Arial"/>
          <w:b/>
          <w:szCs w:val="24"/>
        </w:rPr>
        <w:t xml:space="preserve">Environment &amp; Culture </w:t>
      </w:r>
    </w:p>
    <w:p w14:paraId="4B989C77" w14:textId="77777777" w:rsidR="00F678AF" w:rsidRPr="00F678AF" w:rsidRDefault="00F678AF" w:rsidP="00F678AF">
      <w:pPr>
        <w:pStyle w:val="ListParagraph"/>
        <w:ind w:left="567"/>
        <w:jc w:val="both"/>
        <w:rPr>
          <w:rFonts w:cs="Arial"/>
          <w:bCs/>
        </w:rPr>
      </w:pPr>
    </w:p>
    <w:p w14:paraId="6E1F0858" w14:textId="77777777" w:rsidR="00F678AF" w:rsidRPr="00F678AF" w:rsidRDefault="00AF347B" w:rsidP="005E4BA2">
      <w:pPr>
        <w:pStyle w:val="ListParagraph"/>
        <w:numPr>
          <w:ilvl w:val="0"/>
          <w:numId w:val="6"/>
        </w:numPr>
        <w:ind w:left="567" w:hanging="567"/>
        <w:jc w:val="both"/>
        <w:rPr>
          <w:rFonts w:cs="Arial"/>
          <w:bCs/>
        </w:rPr>
      </w:pPr>
      <w:r w:rsidRPr="00F678AF">
        <w:rPr>
          <w:rFonts w:cs="Arial"/>
          <w:bCs/>
          <w:szCs w:val="24"/>
        </w:rPr>
        <w:t>Environment and Culture shows an overspend of £3.108m, attributable to the following:</w:t>
      </w:r>
      <w:r w:rsidR="00F678AF" w:rsidRPr="00F678AF">
        <w:rPr>
          <w:rFonts w:cs="Arial"/>
          <w:bCs/>
          <w:szCs w:val="24"/>
        </w:rPr>
        <w:t xml:space="preserve"> </w:t>
      </w:r>
    </w:p>
    <w:p w14:paraId="2A1C5B34" w14:textId="77777777" w:rsidR="00AF347B" w:rsidRPr="006B3297" w:rsidRDefault="00AF347B" w:rsidP="00AF347B">
      <w:pPr>
        <w:pStyle w:val="ListParagraph"/>
        <w:rPr>
          <w:rFonts w:cs="Arial"/>
          <w:bCs/>
          <w:szCs w:val="24"/>
        </w:rPr>
      </w:pPr>
    </w:p>
    <w:p w14:paraId="1E987749" w14:textId="00994205" w:rsidR="00AF347B" w:rsidRPr="006B3297" w:rsidRDefault="00AF347B" w:rsidP="003846FE">
      <w:pPr>
        <w:pStyle w:val="ListParagraph"/>
        <w:numPr>
          <w:ilvl w:val="0"/>
          <w:numId w:val="27"/>
        </w:numPr>
        <w:tabs>
          <w:tab w:val="left" w:pos="6379"/>
        </w:tabs>
        <w:ind w:right="-1"/>
        <w:jc w:val="both"/>
        <w:rPr>
          <w:rFonts w:cs="Arial"/>
          <w:bCs/>
          <w:szCs w:val="24"/>
        </w:rPr>
      </w:pPr>
      <w:r w:rsidRPr="006B3297">
        <w:rPr>
          <w:rFonts w:cs="Arial"/>
          <w:bCs/>
          <w:szCs w:val="24"/>
        </w:rPr>
        <w:t>Leisure &amp; Sports - £1.271m. The financial impact of COVID</w:t>
      </w:r>
      <w:r w:rsidR="00BD6E46">
        <w:rPr>
          <w:rFonts w:cs="Arial"/>
          <w:bCs/>
          <w:szCs w:val="24"/>
        </w:rPr>
        <w:t>-19</w:t>
      </w:r>
      <w:r w:rsidRPr="006B3297">
        <w:rPr>
          <w:rFonts w:cs="Arial"/>
          <w:bCs/>
          <w:szCs w:val="24"/>
        </w:rPr>
        <w:t xml:space="preserve"> placed significant cost pressures on the Council’s leisure provider, Everyone Active (EA). A decision was made to provide financial support to EA, resulting in an overspend of £611k. In addition, the loss of income from reduced activities totalled £772k. This has been partially offset following the receipt of (£112k) in rental income from the NHS for their use of Council facilities as a vaccination centre.</w:t>
      </w:r>
    </w:p>
    <w:p w14:paraId="53D0AB34" w14:textId="77777777" w:rsidR="00AF347B" w:rsidRPr="006B3297" w:rsidRDefault="00AF347B" w:rsidP="00AF347B">
      <w:pPr>
        <w:pStyle w:val="ListParagraph"/>
        <w:tabs>
          <w:tab w:val="left" w:pos="6379"/>
        </w:tabs>
        <w:ind w:left="1287" w:right="-1"/>
        <w:jc w:val="both"/>
        <w:rPr>
          <w:rFonts w:cs="Arial"/>
          <w:bCs/>
          <w:szCs w:val="24"/>
        </w:rPr>
      </w:pPr>
    </w:p>
    <w:p w14:paraId="5C2C80DB" w14:textId="77777777" w:rsidR="00AF347B" w:rsidRPr="006B3297" w:rsidRDefault="00AF347B" w:rsidP="003846FE">
      <w:pPr>
        <w:pStyle w:val="ListParagraph"/>
        <w:numPr>
          <w:ilvl w:val="0"/>
          <w:numId w:val="27"/>
        </w:numPr>
        <w:tabs>
          <w:tab w:val="left" w:pos="6379"/>
        </w:tabs>
        <w:ind w:right="-1"/>
        <w:jc w:val="both"/>
        <w:rPr>
          <w:rFonts w:cs="Arial"/>
          <w:bCs/>
          <w:szCs w:val="24"/>
        </w:rPr>
      </w:pPr>
      <w:r w:rsidRPr="006B3297">
        <w:rPr>
          <w:rFonts w:cs="Arial"/>
          <w:bCs/>
          <w:szCs w:val="24"/>
        </w:rPr>
        <w:t>Public Protection - £782k. There was a net underspend of (£61k) of staffing costs. In addition, the service suffered a £515k loss of income from licensing and enforcement works. A lack of activity and applications as a result of social distancing and other lockdown restrictions across several areas, including Street Trading and Highways licences Furthermore, there was net spend of £276k as a result of using the Kingdom contractor to carry out COVID-related works. This expenditure is net of government grants received to help fund cost pressures. There was an overspend of £50k on PPE and other such items within the Health &amp; Safety service.</w:t>
      </w:r>
    </w:p>
    <w:p w14:paraId="32583B22" w14:textId="77777777" w:rsidR="00AF347B" w:rsidRPr="006B3297" w:rsidRDefault="00AF347B" w:rsidP="00AF347B">
      <w:pPr>
        <w:pStyle w:val="ListParagraph"/>
        <w:rPr>
          <w:rFonts w:cs="Arial"/>
          <w:bCs/>
          <w:szCs w:val="24"/>
        </w:rPr>
      </w:pPr>
    </w:p>
    <w:p w14:paraId="0B770BEB" w14:textId="49745BBE" w:rsidR="00AF347B" w:rsidRPr="006B3297" w:rsidRDefault="00AF347B" w:rsidP="003846FE">
      <w:pPr>
        <w:pStyle w:val="ListParagraph"/>
        <w:numPr>
          <w:ilvl w:val="0"/>
          <w:numId w:val="27"/>
        </w:numPr>
        <w:tabs>
          <w:tab w:val="left" w:pos="6379"/>
        </w:tabs>
        <w:ind w:right="-1"/>
        <w:jc w:val="both"/>
        <w:rPr>
          <w:rFonts w:cs="Arial"/>
          <w:bCs/>
          <w:szCs w:val="24"/>
        </w:rPr>
      </w:pPr>
      <w:r w:rsidRPr="006B3297">
        <w:rPr>
          <w:rFonts w:cs="Arial"/>
          <w:bCs/>
          <w:szCs w:val="24"/>
        </w:rPr>
        <w:t xml:space="preserve">Waste Management - £568k. The service experienced a net underspend on staffing budgets of (£171k). A loss of Garden Waste subscription income totalling £102k due to the suspension of service for 6 weeks (resumed 11th May). </w:t>
      </w:r>
      <w:r w:rsidR="00AE7033">
        <w:rPr>
          <w:rFonts w:cs="Arial"/>
          <w:bCs/>
          <w:szCs w:val="24"/>
        </w:rPr>
        <w:t>A re</w:t>
      </w:r>
      <w:r w:rsidRPr="006B3297">
        <w:rPr>
          <w:rFonts w:cs="Arial"/>
          <w:bCs/>
          <w:szCs w:val="24"/>
        </w:rPr>
        <w:t>fund was made to customers for non-collection weeks. In addition, there was a further loss of income of £51k from textile and metal recycling works, and £106k in reduced disposal charges from trade customers at the C.A site. There was a further overspend of £480k on the WLWA levy due to higher residual waste tonnage than budgeted for.</w:t>
      </w:r>
    </w:p>
    <w:p w14:paraId="7110DC35" w14:textId="77777777" w:rsidR="00AF347B" w:rsidRPr="006B3297" w:rsidRDefault="00AF347B" w:rsidP="00AF347B">
      <w:pPr>
        <w:pStyle w:val="ListParagraph"/>
        <w:rPr>
          <w:rFonts w:cs="Arial"/>
          <w:bCs/>
          <w:szCs w:val="24"/>
        </w:rPr>
      </w:pPr>
    </w:p>
    <w:p w14:paraId="2E0C0C57" w14:textId="77777777" w:rsidR="00AF347B" w:rsidRPr="006B3297" w:rsidRDefault="00AF347B" w:rsidP="003846FE">
      <w:pPr>
        <w:pStyle w:val="ListParagraph"/>
        <w:numPr>
          <w:ilvl w:val="0"/>
          <w:numId w:val="27"/>
        </w:numPr>
        <w:tabs>
          <w:tab w:val="left" w:pos="6379"/>
        </w:tabs>
        <w:ind w:right="-1"/>
        <w:jc w:val="both"/>
        <w:rPr>
          <w:rFonts w:cs="Arial"/>
          <w:bCs/>
          <w:szCs w:val="24"/>
        </w:rPr>
      </w:pPr>
      <w:r w:rsidRPr="006B3297">
        <w:rPr>
          <w:rFonts w:cs="Arial"/>
          <w:bCs/>
          <w:szCs w:val="24"/>
        </w:rPr>
        <w:t xml:space="preserve">Harrow Museum - £498k. The service suffered a net loss of income of £612K from across the Museum’s fee generating services. An additional £36k was spent on staffing costs, with a further overspend of £49k on </w:t>
      </w:r>
      <w:r w:rsidRPr="006B3297">
        <w:rPr>
          <w:rFonts w:cs="Arial"/>
          <w:bCs/>
          <w:szCs w:val="24"/>
        </w:rPr>
        <w:lastRenderedPageBreak/>
        <w:t>miscellaneous costs and service overheads. These overspends were partially offset by savings of (£71k) incurred following reduced spend on catering and supplies costs. The service was successful in securing the Arts Council Cultural Recovery Fund. This totalled (£245k) and partially offsets some of the above loss of income relating the impact of COVID-19.</w:t>
      </w:r>
    </w:p>
    <w:p w14:paraId="1F422B11" w14:textId="77777777" w:rsidR="00AF347B" w:rsidRPr="006B3297" w:rsidRDefault="00AF347B" w:rsidP="00AF347B">
      <w:pPr>
        <w:pStyle w:val="ListParagraph"/>
        <w:rPr>
          <w:rFonts w:cs="Arial"/>
          <w:bCs/>
          <w:szCs w:val="24"/>
        </w:rPr>
      </w:pPr>
    </w:p>
    <w:p w14:paraId="12053E9C" w14:textId="77777777" w:rsidR="00AF347B" w:rsidRPr="006B3297" w:rsidRDefault="00AF347B" w:rsidP="003846FE">
      <w:pPr>
        <w:pStyle w:val="ListParagraph"/>
        <w:numPr>
          <w:ilvl w:val="0"/>
          <w:numId w:val="27"/>
        </w:numPr>
        <w:tabs>
          <w:tab w:val="left" w:pos="6379"/>
        </w:tabs>
        <w:ind w:right="-1"/>
        <w:jc w:val="both"/>
        <w:rPr>
          <w:rFonts w:cs="Arial"/>
          <w:bCs/>
          <w:szCs w:val="24"/>
        </w:rPr>
      </w:pPr>
      <w:r w:rsidRPr="006B3297">
        <w:rPr>
          <w:rFonts w:cs="Arial"/>
          <w:bCs/>
          <w:szCs w:val="24"/>
        </w:rPr>
        <w:t>Clean &amp; Green - (£271k). Additional income from grounds maintenance works carried out on various HRA sites was achieved (£174k). There was an underspend of (£88k) on vehicle and utility expenditure. Spend on staffing, including agency workers and overtime, was (£80k) less than budgeted for. There was, however, an underachievement of £94k in income from across the Parks and Opens Spaces fee generating services; this includes pitch bookings and income from advertising. Additional fencing works of £8k at cemeteries were also undertaken to ensure social distancing is achievable.</w:t>
      </w:r>
    </w:p>
    <w:p w14:paraId="6E3F97AC" w14:textId="77777777" w:rsidR="00AF347B" w:rsidRPr="006B3297" w:rsidRDefault="00AF347B" w:rsidP="00AF347B">
      <w:pPr>
        <w:pStyle w:val="ListParagraph"/>
        <w:rPr>
          <w:rFonts w:cs="Arial"/>
          <w:bCs/>
          <w:szCs w:val="24"/>
        </w:rPr>
      </w:pPr>
    </w:p>
    <w:p w14:paraId="5DF7C315" w14:textId="77777777" w:rsidR="00AF347B" w:rsidRPr="006B3297" w:rsidRDefault="00AF347B" w:rsidP="003846FE">
      <w:pPr>
        <w:pStyle w:val="ListParagraph"/>
        <w:numPr>
          <w:ilvl w:val="0"/>
          <w:numId w:val="27"/>
        </w:numPr>
        <w:tabs>
          <w:tab w:val="left" w:pos="6379"/>
        </w:tabs>
        <w:ind w:right="-1"/>
        <w:jc w:val="both"/>
        <w:rPr>
          <w:rFonts w:cs="Arial"/>
          <w:bCs/>
          <w:szCs w:val="24"/>
        </w:rPr>
      </w:pPr>
      <w:r w:rsidRPr="006B3297">
        <w:rPr>
          <w:rFonts w:cs="Arial"/>
          <w:bCs/>
          <w:szCs w:val="24"/>
        </w:rPr>
        <w:t xml:space="preserve">Divisional Director for E&amp;C - £190k. A net overspend on staffing costs, driven by expenditure on interim staffing arrangements. </w:t>
      </w:r>
    </w:p>
    <w:p w14:paraId="0503E7C8" w14:textId="77777777" w:rsidR="00AF347B" w:rsidRPr="006B3297" w:rsidRDefault="00AF347B" w:rsidP="00AF347B">
      <w:pPr>
        <w:pStyle w:val="ListParagraph"/>
        <w:rPr>
          <w:rFonts w:cs="Arial"/>
          <w:bCs/>
          <w:szCs w:val="24"/>
        </w:rPr>
      </w:pPr>
    </w:p>
    <w:p w14:paraId="21725F28" w14:textId="77777777" w:rsidR="00AF347B" w:rsidRPr="006B3297" w:rsidRDefault="00AF347B" w:rsidP="003846FE">
      <w:pPr>
        <w:pStyle w:val="ListParagraph"/>
        <w:numPr>
          <w:ilvl w:val="0"/>
          <w:numId w:val="27"/>
        </w:numPr>
        <w:tabs>
          <w:tab w:val="left" w:pos="6379"/>
        </w:tabs>
        <w:ind w:right="-1"/>
        <w:jc w:val="both"/>
        <w:rPr>
          <w:rFonts w:cs="Arial"/>
          <w:bCs/>
          <w:szCs w:val="24"/>
        </w:rPr>
      </w:pPr>
      <w:r w:rsidRPr="006B3297">
        <w:rPr>
          <w:rFonts w:cs="Arial"/>
          <w:bCs/>
          <w:szCs w:val="24"/>
        </w:rPr>
        <w:t>Harrow Music Services – (£136k). A net underspend on staffing salaries and service overheads of (£171k). The service was adversely affected by the pandemic, especially following the temporary closure of schools. As a result, there was an underachievement of income totalling £285k. There was a further £10k additional expenditure on the preparation of holding online lessons. With fewer face-to-face lessons being carried out, the service made savings of (£69k) on equipment and leasing spend, and (£24k) on staffing spend. The above cost pressures have been partially mitigated by additional grant funding from the Arts Council Culture Recovery Fund (£135k) and reduced expenditure on examination fees (£32k).</w:t>
      </w:r>
    </w:p>
    <w:p w14:paraId="3BB957C6" w14:textId="77777777" w:rsidR="00AF347B" w:rsidRPr="006B3297" w:rsidRDefault="00AF347B" w:rsidP="00AF347B">
      <w:pPr>
        <w:pStyle w:val="ListParagraph"/>
        <w:rPr>
          <w:rFonts w:cs="Arial"/>
          <w:bCs/>
          <w:szCs w:val="24"/>
        </w:rPr>
      </w:pPr>
    </w:p>
    <w:p w14:paraId="01CCC71D" w14:textId="2AF8B52E" w:rsidR="00AF347B" w:rsidRPr="006B3297" w:rsidRDefault="00AF347B" w:rsidP="003846FE">
      <w:pPr>
        <w:pStyle w:val="ListParagraph"/>
        <w:numPr>
          <w:ilvl w:val="0"/>
          <w:numId w:val="27"/>
        </w:numPr>
        <w:tabs>
          <w:tab w:val="left" w:pos="6379"/>
        </w:tabs>
        <w:ind w:right="-1"/>
        <w:jc w:val="both"/>
        <w:rPr>
          <w:rFonts w:cs="Arial"/>
          <w:bCs/>
          <w:szCs w:val="24"/>
        </w:rPr>
      </w:pPr>
      <w:r w:rsidRPr="006B3297">
        <w:rPr>
          <w:rFonts w:cs="Arial"/>
          <w:bCs/>
          <w:szCs w:val="24"/>
        </w:rPr>
        <w:t>Libraries - £103k. The service achieved a net underspend of (46k) on staffing costs. This is owing to several budgeted positions that remained vacant through most of the financial year. The impact of COVID</w:t>
      </w:r>
      <w:ins w:id="8" w:author="Dawn Calvert" w:date="2021-06-03T13:56:00Z">
        <w:r w:rsidR="00862E6C">
          <w:rPr>
            <w:rFonts w:cs="Arial"/>
            <w:bCs/>
            <w:szCs w:val="24"/>
          </w:rPr>
          <w:t>-19</w:t>
        </w:r>
      </w:ins>
      <w:r w:rsidRPr="006B3297">
        <w:rPr>
          <w:rFonts w:cs="Arial"/>
          <w:bCs/>
          <w:szCs w:val="24"/>
        </w:rPr>
        <w:t xml:space="preserve"> resulted in additional building cleaning and sanitising costs, totalling £86k, and a 63k loss of income from Library activities. These income streams include room hiring, charges levied against overdue payments, and other events and activities.</w:t>
      </w:r>
    </w:p>
    <w:p w14:paraId="27FF4E79" w14:textId="77777777" w:rsidR="00AF347B" w:rsidRPr="006B3297" w:rsidRDefault="00AF347B" w:rsidP="00AF347B">
      <w:pPr>
        <w:pStyle w:val="ListParagraph"/>
        <w:rPr>
          <w:rFonts w:cs="Arial"/>
          <w:bCs/>
          <w:szCs w:val="24"/>
        </w:rPr>
      </w:pPr>
    </w:p>
    <w:p w14:paraId="373878A0" w14:textId="3A44F08B" w:rsidR="00AF347B" w:rsidRPr="006B3297" w:rsidRDefault="00AF347B" w:rsidP="003846FE">
      <w:pPr>
        <w:pStyle w:val="ListParagraph"/>
        <w:numPr>
          <w:ilvl w:val="0"/>
          <w:numId w:val="27"/>
        </w:numPr>
        <w:tabs>
          <w:tab w:val="left" w:pos="6379"/>
        </w:tabs>
        <w:ind w:right="-1"/>
        <w:jc w:val="both"/>
        <w:rPr>
          <w:rFonts w:cs="Arial"/>
          <w:bCs/>
          <w:szCs w:val="24"/>
        </w:rPr>
      </w:pPr>
      <w:r w:rsidRPr="006B3297">
        <w:rPr>
          <w:rFonts w:cs="Arial"/>
          <w:bCs/>
          <w:szCs w:val="24"/>
        </w:rPr>
        <w:t>Harrow Arts Centre - £103k. Due to a lack of events being held at the Arts Centre, there was a net underachievement of income totalling £413k (loss of income offset by savings made from reduced service-led expenditure). In addition, there was a £27k under recovery of recharge income following the closure of Hatch End pool. The service area incurred increased cleaning costs as a result of weekly fogging requirements (for 6 months) £19k. The service has been successful in securing the Arts Council Cultural Recovery Fund; this totals (£356k) and partially offsets some of the above loss of income relating the impact of COVID-19.</w:t>
      </w:r>
    </w:p>
    <w:p w14:paraId="0C786A3F" w14:textId="77777777" w:rsidR="00AF347B" w:rsidRPr="006B3297" w:rsidRDefault="00AF347B" w:rsidP="00AF347B">
      <w:pPr>
        <w:pStyle w:val="ListParagraph"/>
        <w:rPr>
          <w:rFonts w:cs="Arial"/>
          <w:bCs/>
          <w:szCs w:val="24"/>
        </w:rPr>
      </w:pPr>
    </w:p>
    <w:p w14:paraId="6A3C18E7" w14:textId="77777777" w:rsidR="00F678AF" w:rsidRPr="00F678AF" w:rsidRDefault="00F678AF" w:rsidP="005E4BA2">
      <w:pPr>
        <w:pStyle w:val="ListParagraph"/>
        <w:numPr>
          <w:ilvl w:val="0"/>
          <w:numId w:val="6"/>
        </w:numPr>
        <w:ind w:left="567" w:hanging="567"/>
        <w:jc w:val="both"/>
        <w:rPr>
          <w:rFonts w:cs="Arial"/>
          <w:bCs/>
        </w:rPr>
      </w:pPr>
      <w:r w:rsidRPr="00F678AF">
        <w:rPr>
          <w:rFonts w:cs="Arial"/>
          <w:b/>
          <w:szCs w:val="24"/>
        </w:rPr>
        <w:lastRenderedPageBreak/>
        <w:t>Enterprise &amp; Planning</w:t>
      </w:r>
    </w:p>
    <w:p w14:paraId="3896B904" w14:textId="77777777" w:rsidR="00F678AF" w:rsidRPr="00F678AF" w:rsidRDefault="00F678AF" w:rsidP="00F678AF">
      <w:pPr>
        <w:pStyle w:val="ListParagraph"/>
        <w:ind w:left="567"/>
        <w:jc w:val="both"/>
        <w:rPr>
          <w:rFonts w:cs="Arial"/>
          <w:bCs/>
        </w:rPr>
      </w:pPr>
    </w:p>
    <w:p w14:paraId="5470FACE" w14:textId="77777777" w:rsidR="00F678AF" w:rsidRPr="00F678AF" w:rsidRDefault="00AF347B" w:rsidP="005E4BA2">
      <w:pPr>
        <w:pStyle w:val="ListParagraph"/>
        <w:numPr>
          <w:ilvl w:val="0"/>
          <w:numId w:val="6"/>
        </w:numPr>
        <w:ind w:left="567" w:hanging="567"/>
        <w:jc w:val="both"/>
        <w:rPr>
          <w:rFonts w:cs="Arial"/>
          <w:bCs/>
        </w:rPr>
      </w:pPr>
      <w:r w:rsidRPr="00F678AF">
        <w:rPr>
          <w:rFonts w:cs="Arial"/>
          <w:bCs/>
          <w:szCs w:val="24"/>
        </w:rPr>
        <w:t>Enterprise and Planning shows an overspend of £96k, attributable to the following:</w:t>
      </w:r>
      <w:r w:rsidR="00F678AF">
        <w:rPr>
          <w:rFonts w:cs="Arial"/>
          <w:bCs/>
          <w:szCs w:val="24"/>
        </w:rPr>
        <w:t xml:space="preserve"> </w:t>
      </w:r>
    </w:p>
    <w:p w14:paraId="112E587D" w14:textId="77777777" w:rsidR="00AF347B" w:rsidRPr="006B3297" w:rsidRDefault="00AF347B" w:rsidP="00AF347B">
      <w:pPr>
        <w:pStyle w:val="ListParagraph"/>
        <w:rPr>
          <w:rFonts w:cs="Arial"/>
          <w:bCs/>
          <w:szCs w:val="24"/>
        </w:rPr>
      </w:pPr>
    </w:p>
    <w:p w14:paraId="7AD89B06" w14:textId="184B264D" w:rsidR="006B3297" w:rsidRPr="006B3297" w:rsidRDefault="00AF347B" w:rsidP="003846FE">
      <w:pPr>
        <w:pStyle w:val="ListParagraph"/>
        <w:numPr>
          <w:ilvl w:val="0"/>
          <w:numId w:val="28"/>
        </w:numPr>
        <w:tabs>
          <w:tab w:val="left" w:pos="6379"/>
        </w:tabs>
        <w:ind w:right="-1"/>
        <w:jc w:val="both"/>
        <w:rPr>
          <w:rFonts w:cs="Arial"/>
          <w:b/>
          <w:szCs w:val="24"/>
          <w:u w:val="single"/>
        </w:rPr>
      </w:pPr>
      <w:r w:rsidRPr="006B3297">
        <w:rPr>
          <w:rFonts w:cs="Arial"/>
          <w:bCs/>
          <w:szCs w:val="24"/>
        </w:rPr>
        <w:t>Economic Development &amp; Research - £65k. The service overspent by £23k on staffing costs, due mainly to an honorarium arrangement. In addition, and to help manage the impact of COVID</w:t>
      </w:r>
      <w:r w:rsidR="00466197">
        <w:rPr>
          <w:rFonts w:cs="Arial"/>
          <w:bCs/>
          <w:szCs w:val="24"/>
        </w:rPr>
        <w:t>-19</w:t>
      </w:r>
      <w:r w:rsidRPr="006B3297">
        <w:rPr>
          <w:rFonts w:cs="Arial"/>
          <w:bCs/>
          <w:szCs w:val="24"/>
        </w:rPr>
        <w:t>, a further £19k was spent on 3</w:t>
      </w:r>
      <w:r w:rsidRPr="006B3297">
        <w:rPr>
          <w:rFonts w:cs="Arial"/>
          <w:bCs/>
          <w:szCs w:val="24"/>
          <w:vertAlign w:val="superscript"/>
        </w:rPr>
        <w:t>rd</w:t>
      </w:r>
      <w:r w:rsidRPr="006B3297">
        <w:rPr>
          <w:rFonts w:cs="Arial"/>
          <w:bCs/>
          <w:szCs w:val="24"/>
        </w:rPr>
        <w:t xml:space="preserve"> party and staffing costs to support business economic recovery. £23k of Tier 2 related expenditure will no longer be funded for corporately </w:t>
      </w:r>
    </w:p>
    <w:p w14:paraId="02346948" w14:textId="77777777" w:rsidR="006B3297" w:rsidRPr="006B3297" w:rsidRDefault="006B3297" w:rsidP="006B3297">
      <w:pPr>
        <w:pStyle w:val="ListParagraph"/>
        <w:tabs>
          <w:tab w:val="left" w:pos="6379"/>
        </w:tabs>
        <w:ind w:left="1287" w:right="-1"/>
        <w:jc w:val="both"/>
        <w:rPr>
          <w:rFonts w:cs="Arial"/>
          <w:b/>
          <w:szCs w:val="24"/>
          <w:u w:val="single"/>
        </w:rPr>
      </w:pPr>
    </w:p>
    <w:p w14:paraId="3E887BC5" w14:textId="77777777" w:rsidR="006B3297" w:rsidRPr="006B3297" w:rsidRDefault="00AF347B" w:rsidP="003846FE">
      <w:pPr>
        <w:pStyle w:val="ListParagraph"/>
        <w:numPr>
          <w:ilvl w:val="0"/>
          <w:numId w:val="28"/>
        </w:numPr>
        <w:tabs>
          <w:tab w:val="left" w:pos="6379"/>
        </w:tabs>
        <w:ind w:right="-1"/>
        <w:jc w:val="both"/>
        <w:rPr>
          <w:rFonts w:cs="Arial"/>
          <w:b/>
          <w:szCs w:val="24"/>
          <w:u w:val="single"/>
        </w:rPr>
      </w:pPr>
      <w:r w:rsidRPr="006B3297">
        <w:rPr>
          <w:rFonts w:cs="Arial"/>
          <w:bCs/>
          <w:szCs w:val="24"/>
        </w:rPr>
        <w:t>Planning &amp; Building Control - £44k. A loss of income from Building Control statutory fees; this has been partially offset, however, by an overachievement in Planning income</w:t>
      </w:r>
    </w:p>
    <w:p w14:paraId="1500FAB4" w14:textId="77777777" w:rsidR="006B3297" w:rsidRPr="006B3297" w:rsidRDefault="006B3297" w:rsidP="006B3297">
      <w:pPr>
        <w:pStyle w:val="ListParagraph"/>
        <w:rPr>
          <w:rFonts w:cs="Arial"/>
          <w:bCs/>
          <w:szCs w:val="24"/>
        </w:rPr>
      </w:pPr>
    </w:p>
    <w:p w14:paraId="51070D44" w14:textId="050F7F04" w:rsidR="00AF347B" w:rsidRPr="0049471D" w:rsidRDefault="00AF347B" w:rsidP="003846FE">
      <w:pPr>
        <w:pStyle w:val="ListParagraph"/>
        <w:numPr>
          <w:ilvl w:val="0"/>
          <w:numId w:val="28"/>
        </w:numPr>
        <w:tabs>
          <w:tab w:val="left" w:pos="6379"/>
        </w:tabs>
        <w:ind w:right="-1"/>
        <w:jc w:val="both"/>
        <w:rPr>
          <w:rFonts w:cs="Arial"/>
          <w:b/>
          <w:szCs w:val="24"/>
          <w:u w:val="single"/>
        </w:rPr>
      </w:pPr>
      <w:r w:rsidRPr="006B3297">
        <w:rPr>
          <w:rFonts w:cs="Arial"/>
          <w:bCs/>
          <w:szCs w:val="24"/>
        </w:rPr>
        <w:t xml:space="preserve">Planning </w:t>
      </w:r>
      <w:r w:rsidRPr="0049471D">
        <w:rPr>
          <w:rFonts w:cs="Arial"/>
          <w:bCs/>
          <w:szCs w:val="24"/>
        </w:rPr>
        <w:t>Policy – (£13k). Underspends on staffing costs, including agency workers.</w:t>
      </w:r>
    </w:p>
    <w:p w14:paraId="693CB1D5" w14:textId="67643EAE" w:rsidR="00AE7033" w:rsidRPr="0049471D" w:rsidRDefault="00AE7033" w:rsidP="00AE7033">
      <w:pPr>
        <w:pStyle w:val="ListParagraph"/>
        <w:numPr>
          <w:ilvl w:val="0"/>
          <w:numId w:val="6"/>
        </w:numPr>
        <w:ind w:left="567" w:hanging="567"/>
        <w:jc w:val="both"/>
        <w:rPr>
          <w:rFonts w:cs="Arial"/>
          <w:bCs/>
        </w:rPr>
      </w:pPr>
      <w:r w:rsidRPr="0049471D">
        <w:rPr>
          <w:rFonts w:cs="Arial"/>
          <w:b/>
          <w:szCs w:val="24"/>
        </w:rPr>
        <w:t>Regeneration</w:t>
      </w:r>
    </w:p>
    <w:p w14:paraId="1D892F1B" w14:textId="77777777" w:rsidR="009333ED" w:rsidRPr="0049471D" w:rsidRDefault="009333ED" w:rsidP="009333ED">
      <w:pPr>
        <w:pStyle w:val="ListParagraph"/>
        <w:ind w:left="567"/>
        <w:jc w:val="both"/>
        <w:rPr>
          <w:rFonts w:cs="Arial"/>
          <w:bCs/>
        </w:rPr>
      </w:pPr>
    </w:p>
    <w:p w14:paraId="0BC580D7" w14:textId="0D11C575" w:rsidR="00AE7033" w:rsidRPr="0049471D" w:rsidRDefault="00AE7033" w:rsidP="00AE7033">
      <w:pPr>
        <w:pStyle w:val="ListParagraph"/>
        <w:numPr>
          <w:ilvl w:val="0"/>
          <w:numId w:val="6"/>
        </w:numPr>
        <w:ind w:left="567" w:hanging="567"/>
        <w:jc w:val="both"/>
        <w:rPr>
          <w:rFonts w:cs="Arial"/>
          <w:bCs/>
        </w:rPr>
      </w:pPr>
      <w:r w:rsidRPr="0049471D">
        <w:rPr>
          <w:rFonts w:cs="Arial"/>
          <w:bCs/>
          <w:szCs w:val="24"/>
        </w:rPr>
        <w:t xml:space="preserve">The </w:t>
      </w:r>
      <w:r w:rsidR="009333ED" w:rsidRPr="0049471D">
        <w:rPr>
          <w:rFonts w:cs="Arial"/>
          <w:bCs/>
          <w:szCs w:val="24"/>
        </w:rPr>
        <w:t>final outturn on the Regeneration Programme revenue budget for 2020/21 is £8.234m. Of this £335k spend pressure is attributable to the financial impact of COVID-19. The outturn also includes a write</w:t>
      </w:r>
      <w:r w:rsidR="004325F9" w:rsidRPr="0049471D">
        <w:rPr>
          <w:rFonts w:cs="Arial"/>
          <w:bCs/>
          <w:szCs w:val="24"/>
        </w:rPr>
        <w:t>-</w:t>
      </w:r>
      <w:r w:rsidR="009333ED" w:rsidRPr="0049471D">
        <w:rPr>
          <w:rFonts w:cs="Arial"/>
          <w:bCs/>
          <w:szCs w:val="24"/>
        </w:rPr>
        <w:t xml:space="preserve">off of £7.153m for abortive costs of </w:t>
      </w:r>
      <w:r w:rsidR="00466197" w:rsidRPr="0049471D">
        <w:rPr>
          <w:rFonts w:cs="Arial"/>
          <w:bCs/>
          <w:szCs w:val="24"/>
        </w:rPr>
        <w:t>in respect of the pre-HSDP Regeneration Programme</w:t>
      </w:r>
      <w:r w:rsidR="009333ED" w:rsidRPr="0049471D">
        <w:rPr>
          <w:rFonts w:cs="Arial"/>
          <w:bCs/>
          <w:szCs w:val="24"/>
        </w:rPr>
        <w:t>.</w:t>
      </w:r>
    </w:p>
    <w:p w14:paraId="19047435" w14:textId="5AEAD325" w:rsidR="00AE7033" w:rsidRDefault="00AE7033" w:rsidP="00AE7033">
      <w:pPr>
        <w:jc w:val="both"/>
        <w:rPr>
          <w:rFonts w:cs="Arial"/>
          <w:bCs/>
        </w:rPr>
      </w:pPr>
    </w:p>
    <w:p w14:paraId="41EF87EF" w14:textId="79CB77CC" w:rsidR="009333ED" w:rsidRPr="009333ED" w:rsidRDefault="009333ED" w:rsidP="009333ED">
      <w:pPr>
        <w:pStyle w:val="ListParagraph"/>
        <w:numPr>
          <w:ilvl w:val="0"/>
          <w:numId w:val="6"/>
        </w:numPr>
        <w:ind w:left="567" w:hanging="567"/>
        <w:jc w:val="both"/>
        <w:rPr>
          <w:rFonts w:cs="Arial"/>
          <w:bCs/>
        </w:rPr>
      </w:pPr>
      <w:r w:rsidRPr="009333ED">
        <w:rPr>
          <w:rFonts w:cs="Arial"/>
          <w:b/>
          <w:szCs w:val="24"/>
        </w:rPr>
        <w:t>Housing General Fund</w:t>
      </w:r>
    </w:p>
    <w:p w14:paraId="4A2E0D9E" w14:textId="77777777" w:rsidR="00D207C1" w:rsidRDefault="00D207C1" w:rsidP="00D207C1">
      <w:pPr>
        <w:pStyle w:val="ListParagraph"/>
        <w:ind w:left="567"/>
        <w:jc w:val="both"/>
        <w:rPr>
          <w:rFonts w:cs="Arial"/>
          <w:bCs/>
        </w:rPr>
      </w:pPr>
    </w:p>
    <w:p w14:paraId="0DBFCD04" w14:textId="6B76DDF6" w:rsidR="009333ED" w:rsidRPr="009333ED" w:rsidRDefault="009333ED" w:rsidP="009333ED">
      <w:pPr>
        <w:pStyle w:val="ListParagraph"/>
        <w:numPr>
          <w:ilvl w:val="0"/>
          <w:numId w:val="6"/>
        </w:numPr>
        <w:ind w:left="567" w:hanging="567"/>
        <w:jc w:val="both"/>
        <w:rPr>
          <w:rFonts w:cs="Arial"/>
          <w:bCs/>
        </w:rPr>
      </w:pPr>
      <w:r w:rsidRPr="009333ED">
        <w:rPr>
          <w:rFonts w:cs="Arial"/>
          <w:bCs/>
        </w:rPr>
        <w:t>Housing Services is showing a balanced position after applying £0.961m from the Flexible Homelessness Support Grant (FHSG) to meet the business as usual costs associated with the Homelessness Reduction Act. There is a further cross divisional adjustment of £272k associated with financing costs for the Property Acquisition Programme.</w:t>
      </w:r>
    </w:p>
    <w:p w14:paraId="3F96B49B" w14:textId="4D57E73E" w:rsidR="009333ED" w:rsidRDefault="009333ED" w:rsidP="00AE7033">
      <w:pPr>
        <w:jc w:val="both"/>
        <w:rPr>
          <w:rFonts w:cs="Arial"/>
          <w:bCs/>
        </w:rPr>
      </w:pPr>
    </w:p>
    <w:p w14:paraId="75A78622" w14:textId="77777777" w:rsidR="00F360E8" w:rsidRPr="006B3297" w:rsidRDefault="00F360E8" w:rsidP="00AF347B">
      <w:pPr>
        <w:pStyle w:val="NoSpacing"/>
        <w:ind w:left="1276" w:right="-1"/>
        <w:rPr>
          <w:rFonts w:ascii="Arial" w:hAnsi="Arial" w:cs="Arial"/>
          <w:color w:val="FF0000"/>
          <w:sz w:val="24"/>
          <w:szCs w:val="24"/>
        </w:rPr>
      </w:pPr>
    </w:p>
    <w:p w14:paraId="763E6DF8" w14:textId="06E421CE" w:rsidR="00F6344A" w:rsidRPr="00157B60" w:rsidRDefault="00F6344A" w:rsidP="00AF347B">
      <w:pPr>
        <w:pStyle w:val="ListParagraph"/>
        <w:ind w:left="1180" w:right="-1" w:hanging="613"/>
        <w:rPr>
          <w:rFonts w:cs="Arial"/>
          <w:b/>
        </w:rPr>
      </w:pPr>
      <w:r w:rsidRPr="00157B60">
        <w:rPr>
          <w:rFonts w:cs="Arial"/>
          <w:b/>
        </w:rPr>
        <w:t>PEOPLE SERVICES</w:t>
      </w:r>
    </w:p>
    <w:p w14:paraId="78F1A09E" w14:textId="77777777" w:rsidR="00CD5B85" w:rsidRPr="00157B60" w:rsidRDefault="00CD5B85" w:rsidP="00AF347B">
      <w:pPr>
        <w:pStyle w:val="ListParagraph"/>
        <w:ind w:left="1180" w:right="-1" w:hanging="613"/>
        <w:rPr>
          <w:rFonts w:cs="Arial"/>
          <w:b/>
        </w:rPr>
      </w:pPr>
    </w:p>
    <w:p w14:paraId="0635EB06" w14:textId="77777777" w:rsidR="00F678AF" w:rsidRPr="00157B60" w:rsidRDefault="00F678AF" w:rsidP="00F678AF">
      <w:pPr>
        <w:pStyle w:val="ListParagraph"/>
        <w:rPr>
          <w:rFonts w:cs="Arial"/>
          <w:bCs/>
          <w:szCs w:val="24"/>
        </w:rPr>
      </w:pPr>
    </w:p>
    <w:p w14:paraId="1B967ECB" w14:textId="26747705" w:rsidR="00F678AF" w:rsidRPr="00157B60" w:rsidRDefault="00157B60" w:rsidP="005E4BA2">
      <w:pPr>
        <w:pStyle w:val="ListParagraph"/>
        <w:numPr>
          <w:ilvl w:val="0"/>
          <w:numId w:val="6"/>
        </w:numPr>
        <w:ind w:left="567" w:hanging="567"/>
        <w:jc w:val="both"/>
        <w:rPr>
          <w:rFonts w:cs="Arial"/>
          <w:bCs/>
        </w:rPr>
      </w:pPr>
      <w:r w:rsidRPr="00157B60">
        <w:rPr>
          <w:rFonts w:cs="Arial"/>
          <w:bCs/>
          <w:szCs w:val="24"/>
        </w:rPr>
        <w:t>The final outturn for the People Services directorate is a net underspend of £156k.</w:t>
      </w:r>
      <w:r w:rsidR="005B3414">
        <w:rPr>
          <w:rFonts w:cs="Arial"/>
          <w:bCs/>
          <w:szCs w:val="24"/>
        </w:rPr>
        <w:t xml:space="preserve"> This is made up of an underspend on business as usual of £1.897m and a COVID-19 related pressure of £1.741m.</w:t>
      </w:r>
    </w:p>
    <w:p w14:paraId="41E99BF5" w14:textId="43274BB6" w:rsidR="00F678AF" w:rsidRDefault="00F678AF" w:rsidP="00F678AF">
      <w:pPr>
        <w:pStyle w:val="ListParagraph"/>
        <w:ind w:left="567"/>
        <w:jc w:val="both"/>
        <w:rPr>
          <w:rFonts w:cs="Arial"/>
          <w:bCs/>
        </w:rPr>
      </w:pPr>
    </w:p>
    <w:p w14:paraId="022EEAB0" w14:textId="0540AC9B" w:rsidR="00F6344A" w:rsidRPr="00253051" w:rsidRDefault="006A200B" w:rsidP="000C14C0">
      <w:pPr>
        <w:rPr>
          <w:b/>
          <w:bCs/>
          <w:szCs w:val="24"/>
          <w:u w:val="single"/>
        </w:rPr>
      </w:pPr>
      <w:r w:rsidRPr="00253051">
        <w:rPr>
          <w:b/>
          <w:bCs/>
          <w:szCs w:val="24"/>
          <w:u w:val="single"/>
        </w:rPr>
        <w:t xml:space="preserve">Table </w:t>
      </w:r>
      <w:r w:rsidR="001025AD" w:rsidRPr="00253051">
        <w:rPr>
          <w:b/>
          <w:bCs/>
          <w:szCs w:val="24"/>
          <w:u w:val="single"/>
        </w:rPr>
        <w:t>3</w:t>
      </w:r>
      <w:r w:rsidRPr="00253051">
        <w:rPr>
          <w:b/>
          <w:bCs/>
          <w:szCs w:val="24"/>
          <w:u w:val="single"/>
        </w:rPr>
        <w:t xml:space="preserve">: </w:t>
      </w:r>
      <w:r w:rsidR="00F6344A" w:rsidRPr="00253051">
        <w:rPr>
          <w:b/>
          <w:bCs/>
          <w:szCs w:val="24"/>
          <w:u w:val="single"/>
        </w:rPr>
        <w:t xml:space="preserve">People’s Services Revenue </w:t>
      </w:r>
      <w:r w:rsidR="003065D6" w:rsidRPr="00253051">
        <w:rPr>
          <w:b/>
          <w:bCs/>
          <w:szCs w:val="24"/>
          <w:u w:val="single"/>
        </w:rPr>
        <w:t>Outturn 2020/21</w:t>
      </w:r>
    </w:p>
    <w:p w14:paraId="2E7E81EB" w14:textId="77777777" w:rsidR="008439CB" w:rsidRPr="00C6595B" w:rsidRDefault="008439CB" w:rsidP="006A200B">
      <w:pPr>
        <w:ind w:firstLine="567"/>
        <w:rPr>
          <w:b/>
          <w:bCs/>
          <w:color w:val="FF0000"/>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1090"/>
        <w:gridCol w:w="950"/>
        <w:gridCol w:w="1267"/>
        <w:gridCol w:w="1141"/>
        <w:gridCol w:w="1125"/>
        <w:gridCol w:w="984"/>
        <w:gridCol w:w="1251"/>
      </w:tblGrid>
      <w:tr w:rsidR="003065D6" w:rsidRPr="003065D6" w14:paraId="4DA2EDBA" w14:textId="336E985C" w:rsidTr="000C14C0">
        <w:trPr>
          <w:trHeight w:val="851"/>
        </w:trPr>
        <w:tc>
          <w:tcPr>
            <w:tcW w:w="2398" w:type="dxa"/>
          </w:tcPr>
          <w:p w14:paraId="50743E99" w14:textId="17BFC321" w:rsidR="003065D6" w:rsidRPr="003065D6" w:rsidRDefault="003065D6" w:rsidP="00161FB7">
            <w:pPr>
              <w:jc w:val="center"/>
              <w:rPr>
                <w:rFonts w:cs="Arial"/>
                <w:sz w:val="20"/>
                <w:lang w:eastAsia="en-GB"/>
              </w:rPr>
            </w:pPr>
            <w:r w:rsidRPr="003065D6">
              <w:rPr>
                <w:rFonts w:cs="Arial"/>
                <w:b/>
                <w:sz w:val="20"/>
                <w:lang w:eastAsia="en-GB"/>
              </w:rPr>
              <w:t>Division</w:t>
            </w:r>
          </w:p>
        </w:tc>
        <w:tc>
          <w:tcPr>
            <w:tcW w:w="1090" w:type="dxa"/>
            <w:shd w:val="clear" w:color="auto" w:fill="auto"/>
            <w:hideMark/>
          </w:tcPr>
          <w:p w14:paraId="32AD7772" w14:textId="77777777" w:rsidR="003065D6" w:rsidRPr="003065D6" w:rsidRDefault="003065D6" w:rsidP="00685F8B">
            <w:pPr>
              <w:jc w:val="center"/>
              <w:rPr>
                <w:rFonts w:cs="Arial"/>
                <w:b/>
                <w:sz w:val="20"/>
                <w:lang w:eastAsia="en-GB"/>
              </w:rPr>
            </w:pPr>
            <w:r w:rsidRPr="003065D6">
              <w:rPr>
                <w:rFonts w:cs="Arial"/>
                <w:b/>
                <w:sz w:val="20"/>
                <w:lang w:eastAsia="en-GB"/>
              </w:rPr>
              <w:t>Revised Budget</w:t>
            </w:r>
          </w:p>
          <w:p w14:paraId="0749278C" w14:textId="77777777" w:rsidR="003065D6" w:rsidRPr="003065D6" w:rsidRDefault="003065D6" w:rsidP="00685F8B">
            <w:pPr>
              <w:jc w:val="center"/>
              <w:rPr>
                <w:rFonts w:cs="Arial"/>
                <w:sz w:val="20"/>
                <w:lang w:eastAsia="en-GB"/>
              </w:rPr>
            </w:pPr>
          </w:p>
        </w:tc>
        <w:tc>
          <w:tcPr>
            <w:tcW w:w="950" w:type="dxa"/>
            <w:shd w:val="clear" w:color="auto" w:fill="auto"/>
            <w:hideMark/>
          </w:tcPr>
          <w:p w14:paraId="1C7ECF26" w14:textId="50891179" w:rsidR="003065D6" w:rsidRPr="003065D6" w:rsidRDefault="003065D6" w:rsidP="00685F8B">
            <w:pPr>
              <w:jc w:val="center"/>
              <w:rPr>
                <w:rFonts w:cs="Arial"/>
                <w:sz w:val="20"/>
                <w:lang w:eastAsia="en-GB"/>
              </w:rPr>
            </w:pPr>
            <w:r w:rsidRPr="003065D6">
              <w:rPr>
                <w:rFonts w:cs="Arial"/>
                <w:b/>
                <w:sz w:val="20"/>
                <w:lang w:eastAsia="en-GB"/>
              </w:rPr>
              <w:t>Outturn</w:t>
            </w:r>
          </w:p>
        </w:tc>
        <w:tc>
          <w:tcPr>
            <w:tcW w:w="1267" w:type="dxa"/>
            <w:shd w:val="clear" w:color="auto" w:fill="auto"/>
            <w:hideMark/>
          </w:tcPr>
          <w:p w14:paraId="47DD9B81" w14:textId="09616EF8" w:rsidR="003065D6" w:rsidRPr="003065D6" w:rsidRDefault="003065D6" w:rsidP="00685F8B">
            <w:pPr>
              <w:jc w:val="center"/>
              <w:rPr>
                <w:rFonts w:cs="Arial"/>
                <w:sz w:val="20"/>
                <w:lang w:eastAsia="en-GB"/>
              </w:rPr>
            </w:pPr>
            <w:r w:rsidRPr="003065D6">
              <w:rPr>
                <w:rFonts w:cs="Arial"/>
                <w:b/>
                <w:sz w:val="20"/>
                <w:lang w:eastAsia="en-GB"/>
              </w:rPr>
              <w:t>To/ (From) Reserves</w:t>
            </w:r>
          </w:p>
        </w:tc>
        <w:tc>
          <w:tcPr>
            <w:tcW w:w="1141" w:type="dxa"/>
          </w:tcPr>
          <w:p w14:paraId="1BA36E45" w14:textId="1E1B8CFA" w:rsidR="003065D6" w:rsidRPr="003065D6" w:rsidRDefault="003065D6" w:rsidP="00685F8B">
            <w:pPr>
              <w:jc w:val="center"/>
              <w:rPr>
                <w:rFonts w:cs="Arial"/>
                <w:sz w:val="20"/>
                <w:lang w:eastAsia="en-GB"/>
              </w:rPr>
            </w:pPr>
            <w:r w:rsidRPr="003065D6">
              <w:rPr>
                <w:rFonts w:cs="Arial"/>
                <w:b/>
                <w:sz w:val="20"/>
                <w:lang w:eastAsia="en-GB"/>
              </w:rPr>
              <w:t>Cross divisional adjmts</w:t>
            </w:r>
          </w:p>
        </w:tc>
        <w:tc>
          <w:tcPr>
            <w:tcW w:w="1125" w:type="dxa"/>
          </w:tcPr>
          <w:p w14:paraId="67CA0EB4" w14:textId="37F8629C" w:rsidR="003065D6" w:rsidRPr="003065D6" w:rsidRDefault="003065D6" w:rsidP="00685F8B">
            <w:pPr>
              <w:jc w:val="center"/>
              <w:rPr>
                <w:rFonts w:cs="Arial"/>
                <w:b/>
                <w:bCs/>
                <w:sz w:val="20"/>
                <w:lang w:eastAsia="en-GB"/>
              </w:rPr>
            </w:pPr>
            <w:r w:rsidRPr="003065D6">
              <w:rPr>
                <w:rFonts w:cs="Arial"/>
                <w:b/>
                <w:bCs/>
                <w:sz w:val="20"/>
                <w:lang w:eastAsia="en-GB"/>
              </w:rPr>
              <w:t>Carry Forwards</w:t>
            </w:r>
          </w:p>
        </w:tc>
        <w:tc>
          <w:tcPr>
            <w:tcW w:w="984" w:type="dxa"/>
          </w:tcPr>
          <w:p w14:paraId="16AB71F9" w14:textId="47918D40" w:rsidR="003065D6" w:rsidRPr="003065D6" w:rsidRDefault="003065D6" w:rsidP="00685F8B">
            <w:pPr>
              <w:jc w:val="center"/>
              <w:rPr>
                <w:rFonts w:cs="Arial"/>
                <w:b/>
                <w:sz w:val="20"/>
                <w:lang w:eastAsia="en-GB"/>
              </w:rPr>
            </w:pPr>
            <w:r w:rsidRPr="003065D6">
              <w:rPr>
                <w:rFonts w:cs="Arial"/>
                <w:b/>
                <w:sz w:val="20"/>
                <w:lang w:eastAsia="en-GB"/>
              </w:rPr>
              <w:t>Revised Outturn</w:t>
            </w:r>
          </w:p>
        </w:tc>
        <w:tc>
          <w:tcPr>
            <w:tcW w:w="1251" w:type="dxa"/>
          </w:tcPr>
          <w:p w14:paraId="34D7C6CE" w14:textId="6A8E5D8F" w:rsidR="003065D6" w:rsidRPr="003065D6" w:rsidRDefault="003065D6" w:rsidP="00685F8B">
            <w:pPr>
              <w:jc w:val="center"/>
              <w:rPr>
                <w:rFonts w:cs="Arial"/>
                <w:b/>
                <w:sz w:val="20"/>
                <w:lang w:eastAsia="en-GB"/>
              </w:rPr>
            </w:pPr>
            <w:r w:rsidRPr="003065D6">
              <w:rPr>
                <w:rFonts w:cs="Arial"/>
                <w:b/>
                <w:sz w:val="20"/>
                <w:lang w:eastAsia="en-GB"/>
              </w:rPr>
              <w:t>Variance to budget</w:t>
            </w:r>
          </w:p>
        </w:tc>
      </w:tr>
      <w:tr w:rsidR="003065D6" w:rsidRPr="003065D6" w14:paraId="2D13E301" w14:textId="54F2AE51" w:rsidTr="000C14C0">
        <w:trPr>
          <w:trHeight w:val="300"/>
        </w:trPr>
        <w:tc>
          <w:tcPr>
            <w:tcW w:w="2398" w:type="dxa"/>
          </w:tcPr>
          <w:p w14:paraId="7E86C658" w14:textId="77777777" w:rsidR="003065D6" w:rsidRPr="003065D6" w:rsidRDefault="003065D6" w:rsidP="003065D6">
            <w:pPr>
              <w:jc w:val="center"/>
              <w:rPr>
                <w:rFonts w:cs="Arial"/>
                <w:sz w:val="20"/>
                <w:lang w:eastAsia="en-GB"/>
              </w:rPr>
            </w:pPr>
          </w:p>
        </w:tc>
        <w:tc>
          <w:tcPr>
            <w:tcW w:w="1090" w:type="dxa"/>
            <w:shd w:val="clear" w:color="auto" w:fill="auto"/>
            <w:vAlign w:val="center"/>
            <w:hideMark/>
          </w:tcPr>
          <w:p w14:paraId="13740CA4" w14:textId="77777777" w:rsidR="003065D6" w:rsidRPr="003065D6" w:rsidRDefault="003065D6" w:rsidP="003065D6">
            <w:pPr>
              <w:jc w:val="center"/>
              <w:rPr>
                <w:rFonts w:cs="Arial"/>
                <w:b/>
                <w:sz w:val="20"/>
                <w:lang w:eastAsia="en-GB"/>
              </w:rPr>
            </w:pPr>
            <w:r w:rsidRPr="003065D6">
              <w:rPr>
                <w:rFonts w:cs="Arial"/>
                <w:b/>
                <w:sz w:val="20"/>
                <w:lang w:eastAsia="en-GB"/>
              </w:rPr>
              <w:t>£’000</w:t>
            </w:r>
          </w:p>
        </w:tc>
        <w:tc>
          <w:tcPr>
            <w:tcW w:w="950" w:type="dxa"/>
            <w:shd w:val="clear" w:color="auto" w:fill="auto"/>
            <w:vAlign w:val="center"/>
            <w:hideMark/>
          </w:tcPr>
          <w:p w14:paraId="6615ADFE" w14:textId="77777777" w:rsidR="003065D6" w:rsidRPr="003065D6" w:rsidRDefault="003065D6" w:rsidP="003065D6">
            <w:pPr>
              <w:jc w:val="center"/>
              <w:rPr>
                <w:rFonts w:cs="Arial"/>
                <w:b/>
                <w:sz w:val="20"/>
                <w:lang w:eastAsia="en-GB"/>
              </w:rPr>
            </w:pPr>
            <w:r w:rsidRPr="003065D6">
              <w:rPr>
                <w:rFonts w:cs="Arial"/>
                <w:b/>
                <w:sz w:val="20"/>
                <w:lang w:eastAsia="en-GB"/>
              </w:rPr>
              <w:t>£’000</w:t>
            </w:r>
          </w:p>
        </w:tc>
        <w:tc>
          <w:tcPr>
            <w:tcW w:w="1267" w:type="dxa"/>
            <w:shd w:val="clear" w:color="auto" w:fill="auto"/>
            <w:vAlign w:val="center"/>
            <w:hideMark/>
          </w:tcPr>
          <w:p w14:paraId="68C0CEE0" w14:textId="77777777" w:rsidR="003065D6" w:rsidRPr="003065D6" w:rsidRDefault="003065D6" w:rsidP="003065D6">
            <w:pPr>
              <w:jc w:val="center"/>
              <w:rPr>
                <w:rFonts w:cs="Arial"/>
                <w:b/>
                <w:sz w:val="20"/>
                <w:lang w:eastAsia="en-GB"/>
              </w:rPr>
            </w:pPr>
            <w:r w:rsidRPr="003065D6">
              <w:rPr>
                <w:rFonts w:cs="Arial"/>
                <w:b/>
                <w:sz w:val="20"/>
                <w:lang w:eastAsia="en-GB"/>
              </w:rPr>
              <w:t>£’000</w:t>
            </w:r>
          </w:p>
        </w:tc>
        <w:tc>
          <w:tcPr>
            <w:tcW w:w="1141" w:type="dxa"/>
          </w:tcPr>
          <w:p w14:paraId="47CD4CE7" w14:textId="77777777" w:rsidR="003065D6" w:rsidRPr="003065D6" w:rsidRDefault="003065D6" w:rsidP="003065D6">
            <w:pPr>
              <w:jc w:val="center"/>
              <w:rPr>
                <w:rFonts w:cs="Arial"/>
                <w:b/>
                <w:sz w:val="20"/>
                <w:lang w:eastAsia="en-GB"/>
              </w:rPr>
            </w:pPr>
            <w:r w:rsidRPr="003065D6">
              <w:rPr>
                <w:rFonts w:cs="Arial"/>
                <w:b/>
                <w:sz w:val="20"/>
                <w:lang w:eastAsia="en-GB"/>
              </w:rPr>
              <w:t>£’000</w:t>
            </w:r>
          </w:p>
        </w:tc>
        <w:tc>
          <w:tcPr>
            <w:tcW w:w="1125" w:type="dxa"/>
          </w:tcPr>
          <w:p w14:paraId="2A0C187B" w14:textId="77777777" w:rsidR="003065D6" w:rsidRPr="003065D6" w:rsidRDefault="003065D6" w:rsidP="003065D6">
            <w:pPr>
              <w:jc w:val="center"/>
              <w:rPr>
                <w:rFonts w:cs="Arial"/>
                <w:b/>
                <w:sz w:val="20"/>
                <w:lang w:eastAsia="en-GB"/>
              </w:rPr>
            </w:pPr>
            <w:r w:rsidRPr="003065D6">
              <w:rPr>
                <w:rFonts w:cs="Arial"/>
                <w:b/>
                <w:sz w:val="20"/>
                <w:lang w:eastAsia="en-GB"/>
              </w:rPr>
              <w:t>£’000</w:t>
            </w:r>
          </w:p>
        </w:tc>
        <w:tc>
          <w:tcPr>
            <w:tcW w:w="984" w:type="dxa"/>
            <w:vAlign w:val="center"/>
          </w:tcPr>
          <w:p w14:paraId="17CDA760" w14:textId="00BFDE9A" w:rsidR="003065D6" w:rsidRPr="003065D6" w:rsidRDefault="003065D6" w:rsidP="003065D6">
            <w:pPr>
              <w:jc w:val="center"/>
              <w:rPr>
                <w:rFonts w:cs="Arial"/>
                <w:b/>
                <w:sz w:val="20"/>
                <w:lang w:eastAsia="en-GB"/>
              </w:rPr>
            </w:pPr>
            <w:r w:rsidRPr="003065D6">
              <w:rPr>
                <w:rFonts w:cs="Arial"/>
                <w:b/>
                <w:sz w:val="20"/>
                <w:lang w:eastAsia="en-GB"/>
              </w:rPr>
              <w:t>£’000</w:t>
            </w:r>
          </w:p>
        </w:tc>
        <w:tc>
          <w:tcPr>
            <w:tcW w:w="1251" w:type="dxa"/>
            <w:vAlign w:val="center"/>
          </w:tcPr>
          <w:p w14:paraId="7D163F53" w14:textId="5BCB5B10" w:rsidR="003065D6" w:rsidRPr="003065D6" w:rsidRDefault="003065D6" w:rsidP="003065D6">
            <w:pPr>
              <w:jc w:val="center"/>
              <w:rPr>
                <w:rFonts w:cs="Arial"/>
                <w:b/>
                <w:sz w:val="20"/>
                <w:lang w:eastAsia="en-GB"/>
              </w:rPr>
            </w:pPr>
            <w:r w:rsidRPr="003065D6">
              <w:rPr>
                <w:rFonts w:cs="Arial"/>
                <w:b/>
                <w:sz w:val="20"/>
                <w:lang w:eastAsia="en-GB"/>
              </w:rPr>
              <w:t>£’000</w:t>
            </w:r>
          </w:p>
        </w:tc>
      </w:tr>
      <w:tr w:rsidR="003065D6" w:rsidRPr="003065D6" w14:paraId="2984C18F" w14:textId="5988548D" w:rsidTr="000C14C0">
        <w:trPr>
          <w:trHeight w:hRule="exact" w:val="301"/>
        </w:trPr>
        <w:tc>
          <w:tcPr>
            <w:tcW w:w="2398" w:type="dxa"/>
            <w:vAlign w:val="center"/>
          </w:tcPr>
          <w:p w14:paraId="6EF8594E" w14:textId="012A4591" w:rsidR="003065D6" w:rsidRPr="003065D6" w:rsidRDefault="003065D6" w:rsidP="003065D6">
            <w:pPr>
              <w:rPr>
                <w:rFonts w:cs="Arial"/>
                <w:sz w:val="20"/>
                <w:lang w:eastAsia="en-GB"/>
              </w:rPr>
            </w:pPr>
            <w:r w:rsidRPr="003065D6">
              <w:rPr>
                <w:rFonts w:cs="Arial"/>
                <w:sz w:val="20"/>
                <w:lang w:eastAsia="en-GB"/>
              </w:rPr>
              <w:t>Adults</w:t>
            </w:r>
          </w:p>
        </w:tc>
        <w:tc>
          <w:tcPr>
            <w:tcW w:w="109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886EB2A" w14:textId="5BA57A1E" w:rsidR="003065D6" w:rsidRPr="003065D6" w:rsidRDefault="003065D6" w:rsidP="003065D6">
            <w:pPr>
              <w:jc w:val="right"/>
              <w:rPr>
                <w:rFonts w:cs="Arial"/>
                <w:sz w:val="20"/>
                <w:lang w:eastAsia="en-GB"/>
              </w:rPr>
            </w:pPr>
            <w:r w:rsidRPr="003065D6">
              <w:rPr>
                <w:rFonts w:cs="Arial"/>
                <w:sz w:val="20"/>
              </w:rPr>
              <w:t>66,783</w:t>
            </w:r>
          </w:p>
        </w:tc>
        <w:tc>
          <w:tcPr>
            <w:tcW w:w="950" w:type="dxa"/>
            <w:tcBorders>
              <w:top w:val="single" w:sz="4" w:space="0" w:color="auto"/>
              <w:left w:val="nil"/>
              <w:bottom w:val="single" w:sz="4" w:space="0" w:color="auto"/>
              <w:right w:val="single" w:sz="4" w:space="0" w:color="auto"/>
            </w:tcBorders>
            <w:shd w:val="clear" w:color="000000" w:fill="FFFFFF"/>
            <w:noWrap/>
            <w:vAlign w:val="bottom"/>
          </w:tcPr>
          <w:p w14:paraId="7AF87E66" w14:textId="764AC2F0" w:rsidR="003065D6" w:rsidRPr="003065D6" w:rsidRDefault="003065D6" w:rsidP="003065D6">
            <w:pPr>
              <w:jc w:val="right"/>
              <w:rPr>
                <w:rFonts w:cs="Arial"/>
                <w:sz w:val="20"/>
                <w:lang w:eastAsia="en-GB"/>
              </w:rPr>
            </w:pPr>
            <w:r w:rsidRPr="003065D6">
              <w:rPr>
                <w:rFonts w:cs="Arial"/>
                <w:sz w:val="20"/>
              </w:rPr>
              <w:t>65,304</w:t>
            </w:r>
          </w:p>
        </w:tc>
        <w:tc>
          <w:tcPr>
            <w:tcW w:w="1267" w:type="dxa"/>
            <w:tcBorders>
              <w:top w:val="single" w:sz="4" w:space="0" w:color="auto"/>
              <w:left w:val="nil"/>
              <w:bottom w:val="single" w:sz="4" w:space="0" w:color="auto"/>
              <w:right w:val="single" w:sz="4" w:space="0" w:color="auto"/>
            </w:tcBorders>
            <w:shd w:val="clear" w:color="000000" w:fill="FFFFFF"/>
            <w:noWrap/>
            <w:vAlign w:val="bottom"/>
          </w:tcPr>
          <w:p w14:paraId="2A160E96" w14:textId="2D255C90" w:rsidR="003065D6" w:rsidRPr="003065D6" w:rsidRDefault="003065D6" w:rsidP="003065D6">
            <w:pPr>
              <w:jc w:val="right"/>
              <w:rPr>
                <w:rFonts w:cs="Arial"/>
                <w:sz w:val="20"/>
                <w:lang w:eastAsia="en-GB"/>
              </w:rPr>
            </w:pPr>
            <w:r w:rsidRPr="003065D6">
              <w:rPr>
                <w:rFonts w:cs="Arial"/>
                <w:sz w:val="20"/>
              </w:rPr>
              <w:t>86</w:t>
            </w:r>
          </w:p>
        </w:tc>
        <w:tc>
          <w:tcPr>
            <w:tcW w:w="1141" w:type="dxa"/>
            <w:tcBorders>
              <w:top w:val="single" w:sz="4" w:space="0" w:color="auto"/>
              <w:left w:val="nil"/>
              <w:bottom w:val="single" w:sz="4" w:space="0" w:color="auto"/>
              <w:right w:val="single" w:sz="4" w:space="0" w:color="auto"/>
            </w:tcBorders>
            <w:shd w:val="clear" w:color="000000" w:fill="FFFFFF"/>
            <w:vAlign w:val="bottom"/>
          </w:tcPr>
          <w:p w14:paraId="7634486B" w14:textId="0D5CBF08" w:rsidR="003065D6" w:rsidRPr="003065D6" w:rsidRDefault="003065D6" w:rsidP="003065D6">
            <w:pPr>
              <w:jc w:val="right"/>
              <w:rPr>
                <w:rFonts w:cs="Arial"/>
                <w:sz w:val="20"/>
                <w:lang w:eastAsia="en-GB"/>
              </w:rPr>
            </w:pPr>
            <w:r w:rsidRPr="003065D6">
              <w:rPr>
                <w:rFonts w:cs="Arial"/>
                <w:sz w:val="20"/>
              </w:rPr>
              <w:t>0</w:t>
            </w:r>
          </w:p>
        </w:tc>
        <w:tc>
          <w:tcPr>
            <w:tcW w:w="1125" w:type="dxa"/>
            <w:tcBorders>
              <w:top w:val="single" w:sz="4" w:space="0" w:color="auto"/>
              <w:left w:val="nil"/>
              <w:bottom w:val="single" w:sz="4" w:space="0" w:color="auto"/>
              <w:right w:val="single" w:sz="4" w:space="0" w:color="auto"/>
            </w:tcBorders>
            <w:shd w:val="clear" w:color="000000" w:fill="FFFFFF"/>
            <w:vAlign w:val="bottom"/>
          </w:tcPr>
          <w:p w14:paraId="60AB5FBD" w14:textId="3A194AA8" w:rsidR="003065D6" w:rsidRPr="003065D6" w:rsidRDefault="003065D6" w:rsidP="003065D6">
            <w:pPr>
              <w:jc w:val="right"/>
              <w:rPr>
                <w:rFonts w:cs="Arial"/>
                <w:sz w:val="20"/>
                <w:lang w:eastAsia="en-GB"/>
              </w:rPr>
            </w:pPr>
            <w:r w:rsidRPr="003065D6">
              <w:rPr>
                <w:rFonts w:cs="Arial"/>
                <w:sz w:val="20"/>
              </w:rPr>
              <w:t>0</w:t>
            </w:r>
          </w:p>
        </w:tc>
        <w:tc>
          <w:tcPr>
            <w:tcW w:w="984" w:type="dxa"/>
            <w:tcBorders>
              <w:top w:val="single" w:sz="4" w:space="0" w:color="auto"/>
              <w:left w:val="nil"/>
              <w:bottom w:val="single" w:sz="4" w:space="0" w:color="auto"/>
              <w:right w:val="single" w:sz="4" w:space="0" w:color="auto"/>
            </w:tcBorders>
            <w:shd w:val="clear" w:color="auto" w:fill="auto"/>
            <w:vAlign w:val="bottom"/>
          </w:tcPr>
          <w:p w14:paraId="1B4839B5" w14:textId="7751E412" w:rsidR="003065D6" w:rsidRPr="003065D6" w:rsidRDefault="003065D6" w:rsidP="003065D6">
            <w:pPr>
              <w:jc w:val="right"/>
              <w:rPr>
                <w:rFonts w:cs="Arial"/>
                <w:sz w:val="20"/>
              </w:rPr>
            </w:pPr>
            <w:r w:rsidRPr="003065D6">
              <w:rPr>
                <w:rFonts w:cs="Arial"/>
                <w:sz w:val="20"/>
              </w:rPr>
              <w:t>65,390</w:t>
            </w:r>
          </w:p>
        </w:tc>
        <w:tc>
          <w:tcPr>
            <w:tcW w:w="1251" w:type="dxa"/>
            <w:tcBorders>
              <w:top w:val="single" w:sz="4" w:space="0" w:color="auto"/>
              <w:left w:val="nil"/>
              <w:bottom w:val="single" w:sz="4" w:space="0" w:color="auto"/>
              <w:right w:val="single" w:sz="4" w:space="0" w:color="auto"/>
            </w:tcBorders>
            <w:shd w:val="clear" w:color="000000" w:fill="F2F2F2"/>
            <w:vAlign w:val="bottom"/>
          </w:tcPr>
          <w:p w14:paraId="5E2099BC" w14:textId="1BA78CF7" w:rsidR="003065D6" w:rsidRPr="003065D6" w:rsidRDefault="003065D6" w:rsidP="003065D6">
            <w:pPr>
              <w:jc w:val="right"/>
              <w:rPr>
                <w:rFonts w:cs="Arial"/>
                <w:sz w:val="20"/>
              </w:rPr>
            </w:pPr>
            <w:r w:rsidRPr="003065D6">
              <w:rPr>
                <w:rFonts w:cs="Arial"/>
                <w:sz w:val="20"/>
              </w:rPr>
              <w:t>(1,393)</w:t>
            </w:r>
          </w:p>
        </w:tc>
      </w:tr>
      <w:tr w:rsidR="003065D6" w:rsidRPr="003065D6" w14:paraId="1AE80566" w14:textId="23B6AC72" w:rsidTr="000C14C0">
        <w:trPr>
          <w:trHeight w:hRule="exact" w:val="301"/>
        </w:trPr>
        <w:tc>
          <w:tcPr>
            <w:tcW w:w="2398" w:type="dxa"/>
            <w:vAlign w:val="center"/>
          </w:tcPr>
          <w:p w14:paraId="71FC90E4" w14:textId="5BC9A984" w:rsidR="003065D6" w:rsidRPr="003065D6" w:rsidRDefault="003065D6" w:rsidP="003065D6">
            <w:pPr>
              <w:rPr>
                <w:rFonts w:cs="Arial"/>
                <w:sz w:val="20"/>
                <w:lang w:eastAsia="en-GB"/>
              </w:rPr>
            </w:pPr>
            <w:r w:rsidRPr="003065D6">
              <w:rPr>
                <w:rFonts w:cs="Arial"/>
                <w:sz w:val="20"/>
                <w:lang w:eastAsia="en-GB"/>
              </w:rPr>
              <w:t>Public Health</w:t>
            </w:r>
          </w:p>
        </w:tc>
        <w:tc>
          <w:tcPr>
            <w:tcW w:w="1090" w:type="dxa"/>
            <w:tcBorders>
              <w:top w:val="nil"/>
              <w:left w:val="single" w:sz="4" w:space="0" w:color="auto"/>
              <w:bottom w:val="single" w:sz="4" w:space="0" w:color="auto"/>
              <w:right w:val="single" w:sz="4" w:space="0" w:color="auto"/>
            </w:tcBorders>
            <w:shd w:val="clear" w:color="000000" w:fill="FFFFFF"/>
            <w:noWrap/>
            <w:vAlign w:val="bottom"/>
          </w:tcPr>
          <w:p w14:paraId="014F5E30" w14:textId="05D78E1D" w:rsidR="003065D6" w:rsidRPr="003065D6" w:rsidRDefault="003065D6" w:rsidP="003065D6">
            <w:pPr>
              <w:jc w:val="right"/>
              <w:rPr>
                <w:rFonts w:cs="Arial"/>
                <w:sz w:val="20"/>
                <w:lang w:eastAsia="en-GB"/>
              </w:rPr>
            </w:pPr>
            <w:r w:rsidRPr="003065D6">
              <w:rPr>
                <w:rFonts w:cs="Arial"/>
                <w:sz w:val="20"/>
              </w:rPr>
              <w:t>(1,814)</w:t>
            </w:r>
          </w:p>
        </w:tc>
        <w:tc>
          <w:tcPr>
            <w:tcW w:w="950" w:type="dxa"/>
            <w:tcBorders>
              <w:top w:val="nil"/>
              <w:left w:val="nil"/>
              <w:bottom w:val="single" w:sz="4" w:space="0" w:color="auto"/>
              <w:right w:val="single" w:sz="4" w:space="0" w:color="auto"/>
            </w:tcBorders>
            <w:shd w:val="clear" w:color="000000" w:fill="FFFFFF"/>
            <w:noWrap/>
            <w:vAlign w:val="bottom"/>
          </w:tcPr>
          <w:p w14:paraId="5CDD0584" w14:textId="3973B2B8" w:rsidR="003065D6" w:rsidRPr="003065D6" w:rsidRDefault="003065D6" w:rsidP="003065D6">
            <w:pPr>
              <w:jc w:val="right"/>
              <w:rPr>
                <w:rFonts w:cs="Arial"/>
                <w:sz w:val="20"/>
                <w:lang w:eastAsia="en-GB"/>
              </w:rPr>
            </w:pPr>
            <w:r w:rsidRPr="003065D6">
              <w:rPr>
                <w:rFonts w:cs="Arial"/>
                <w:sz w:val="20"/>
              </w:rPr>
              <w:t>(2,359)</w:t>
            </w:r>
          </w:p>
        </w:tc>
        <w:tc>
          <w:tcPr>
            <w:tcW w:w="1267" w:type="dxa"/>
            <w:tcBorders>
              <w:top w:val="nil"/>
              <w:left w:val="nil"/>
              <w:bottom w:val="single" w:sz="4" w:space="0" w:color="auto"/>
              <w:right w:val="single" w:sz="4" w:space="0" w:color="auto"/>
            </w:tcBorders>
            <w:shd w:val="clear" w:color="000000" w:fill="FFFFFF"/>
            <w:noWrap/>
            <w:vAlign w:val="bottom"/>
          </w:tcPr>
          <w:p w14:paraId="26298DFF" w14:textId="269C21ED" w:rsidR="003065D6" w:rsidRPr="003065D6" w:rsidRDefault="003065D6" w:rsidP="003065D6">
            <w:pPr>
              <w:jc w:val="right"/>
              <w:rPr>
                <w:rFonts w:cs="Arial"/>
                <w:sz w:val="20"/>
                <w:lang w:eastAsia="en-GB"/>
              </w:rPr>
            </w:pPr>
            <w:r w:rsidRPr="003065D6">
              <w:rPr>
                <w:rFonts w:cs="Arial"/>
                <w:sz w:val="20"/>
              </w:rPr>
              <w:t>545</w:t>
            </w:r>
          </w:p>
        </w:tc>
        <w:tc>
          <w:tcPr>
            <w:tcW w:w="1141" w:type="dxa"/>
            <w:tcBorders>
              <w:top w:val="nil"/>
              <w:left w:val="nil"/>
              <w:bottom w:val="single" w:sz="4" w:space="0" w:color="auto"/>
              <w:right w:val="single" w:sz="4" w:space="0" w:color="auto"/>
            </w:tcBorders>
            <w:shd w:val="clear" w:color="000000" w:fill="FFFFFF"/>
            <w:vAlign w:val="bottom"/>
          </w:tcPr>
          <w:p w14:paraId="233923F0" w14:textId="4ECE35D9" w:rsidR="003065D6" w:rsidRPr="003065D6" w:rsidRDefault="003065D6" w:rsidP="003065D6">
            <w:pPr>
              <w:jc w:val="right"/>
              <w:rPr>
                <w:rFonts w:cs="Arial"/>
                <w:sz w:val="20"/>
                <w:lang w:eastAsia="en-GB"/>
              </w:rPr>
            </w:pPr>
            <w:r w:rsidRPr="003065D6">
              <w:rPr>
                <w:rFonts w:cs="Arial"/>
                <w:sz w:val="20"/>
              </w:rPr>
              <w:t>0</w:t>
            </w:r>
          </w:p>
        </w:tc>
        <w:tc>
          <w:tcPr>
            <w:tcW w:w="1125" w:type="dxa"/>
            <w:tcBorders>
              <w:top w:val="nil"/>
              <w:left w:val="nil"/>
              <w:bottom w:val="single" w:sz="4" w:space="0" w:color="auto"/>
              <w:right w:val="single" w:sz="4" w:space="0" w:color="auto"/>
            </w:tcBorders>
            <w:shd w:val="clear" w:color="000000" w:fill="FFFFFF"/>
            <w:vAlign w:val="bottom"/>
          </w:tcPr>
          <w:p w14:paraId="2D471471" w14:textId="57F49AE0" w:rsidR="003065D6" w:rsidRPr="003065D6" w:rsidRDefault="003065D6" w:rsidP="003065D6">
            <w:pPr>
              <w:jc w:val="right"/>
              <w:rPr>
                <w:rFonts w:cs="Arial"/>
                <w:sz w:val="20"/>
                <w:lang w:eastAsia="en-GB"/>
              </w:rPr>
            </w:pPr>
            <w:r w:rsidRPr="003065D6">
              <w:rPr>
                <w:rFonts w:cs="Arial"/>
                <w:sz w:val="20"/>
              </w:rPr>
              <w:t>0</w:t>
            </w:r>
          </w:p>
        </w:tc>
        <w:tc>
          <w:tcPr>
            <w:tcW w:w="984" w:type="dxa"/>
            <w:tcBorders>
              <w:top w:val="nil"/>
              <w:left w:val="nil"/>
              <w:bottom w:val="single" w:sz="4" w:space="0" w:color="auto"/>
              <w:right w:val="single" w:sz="4" w:space="0" w:color="auto"/>
            </w:tcBorders>
            <w:shd w:val="clear" w:color="auto" w:fill="auto"/>
            <w:vAlign w:val="bottom"/>
          </w:tcPr>
          <w:p w14:paraId="2AE7A039" w14:textId="5DE6636E" w:rsidR="003065D6" w:rsidRPr="003065D6" w:rsidRDefault="003065D6" w:rsidP="003065D6">
            <w:pPr>
              <w:jc w:val="right"/>
              <w:rPr>
                <w:rFonts w:cs="Arial"/>
                <w:sz w:val="20"/>
              </w:rPr>
            </w:pPr>
            <w:r w:rsidRPr="003065D6">
              <w:rPr>
                <w:rFonts w:cs="Arial"/>
                <w:sz w:val="20"/>
              </w:rPr>
              <w:t>(1,814)</w:t>
            </w:r>
          </w:p>
        </w:tc>
        <w:tc>
          <w:tcPr>
            <w:tcW w:w="1251" w:type="dxa"/>
            <w:tcBorders>
              <w:top w:val="nil"/>
              <w:left w:val="nil"/>
              <w:bottom w:val="single" w:sz="4" w:space="0" w:color="auto"/>
              <w:right w:val="single" w:sz="4" w:space="0" w:color="auto"/>
            </w:tcBorders>
            <w:shd w:val="clear" w:color="000000" w:fill="F2F2F2"/>
            <w:vAlign w:val="bottom"/>
          </w:tcPr>
          <w:p w14:paraId="32026183" w14:textId="6A816DEA" w:rsidR="003065D6" w:rsidRPr="003065D6" w:rsidRDefault="003065D6" w:rsidP="003065D6">
            <w:pPr>
              <w:jc w:val="right"/>
              <w:rPr>
                <w:rFonts w:cs="Arial"/>
                <w:sz w:val="20"/>
              </w:rPr>
            </w:pPr>
            <w:r w:rsidRPr="003065D6">
              <w:rPr>
                <w:rFonts w:cs="Arial"/>
                <w:sz w:val="20"/>
              </w:rPr>
              <w:t>0</w:t>
            </w:r>
          </w:p>
        </w:tc>
      </w:tr>
      <w:tr w:rsidR="003065D6" w:rsidRPr="003065D6" w14:paraId="0246F1BA" w14:textId="2063BF1A" w:rsidTr="000C14C0">
        <w:trPr>
          <w:trHeight w:hRule="exact" w:val="301"/>
        </w:trPr>
        <w:tc>
          <w:tcPr>
            <w:tcW w:w="2398" w:type="dxa"/>
            <w:vAlign w:val="center"/>
          </w:tcPr>
          <w:p w14:paraId="14042077" w14:textId="1537F7BC" w:rsidR="003065D6" w:rsidRPr="003065D6" w:rsidRDefault="003065D6" w:rsidP="003065D6">
            <w:pPr>
              <w:rPr>
                <w:rFonts w:cs="Arial"/>
                <w:sz w:val="20"/>
                <w:lang w:eastAsia="en-GB"/>
              </w:rPr>
            </w:pPr>
            <w:r w:rsidRPr="003065D6">
              <w:rPr>
                <w:rFonts w:cs="Arial"/>
                <w:sz w:val="20"/>
                <w:lang w:eastAsia="en-GB"/>
              </w:rPr>
              <w:t>Children’s Services</w:t>
            </w:r>
          </w:p>
        </w:tc>
        <w:tc>
          <w:tcPr>
            <w:tcW w:w="1090" w:type="dxa"/>
            <w:tcBorders>
              <w:top w:val="nil"/>
              <w:left w:val="single" w:sz="4" w:space="0" w:color="auto"/>
              <w:bottom w:val="single" w:sz="4" w:space="0" w:color="auto"/>
              <w:right w:val="single" w:sz="4" w:space="0" w:color="auto"/>
            </w:tcBorders>
            <w:shd w:val="clear" w:color="000000" w:fill="FFFFFF"/>
            <w:noWrap/>
            <w:vAlign w:val="bottom"/>
          </w:tcPr>
          <w:p w14:paraId="7D5E3BBC" w14:textId="0262ACFD" w:rsidR="003065D6" w:rsidRPr="003065D6" w:rsidRDefault="003065D6" w:rsidP="003065D6">
            <w:pPr>
              <w:jc w:val="right"/>
              <w:rPr>
                <w:rFonts w:cs="Arial"/>
                <w:sz w:val="20"/>
                <w:lang w:eastAsia="en-GB"/>
              </w:rPr>
            </w:pPr>
            <w:r w:rsidRPr="003065D6">
              <w:rPr>
                <w:rFonts w:cs="Arial"/>
                <w:sz w:val="20"/>
              </w:rPr>
              <w:t>33,845</w:t>
            </w:r>
          </w:p>
        </w:tc>
        <w:tc>
          <w:tcPr>
            <w:tcW w:w="950" w:type="dxa"/>
            <w:tcBorders>
              <w:top w:val="nil"/>
              <w:left w:val="nil"/>
              <w:bottom w:val="single" w:sz="4" w:space="0" w:color="auto"/>
              <w:right w:val="single" w:sz="4" w:space="0" w:color="auto"/>
            </w:tcBorders>
            <w:shd w:val="clear" w:color="000000" w:fill="FFFFFF"/>
            <w:noWrap/>
            <w:vAlign w:val="bottom"/>
          </w:tcPr>
          <w:p w14:paraId="23269894" w14:textId="1E930682" w:rsidR="003065D6" w:rsidRPr="003065D6" w:rsidRDefault="003065D6" w:rsidP="003065D6">
            <w:pPr>
              <w:jc w:val="right"/>
              <w:rPr>
                <w:rFonts w:cs="Arial"/>
                <w:sz w:val="20"/>
                <w:lang w:eastAsia="en-GB"/>
              </w:rPr>
            </w:pPr>
            <w:r w:rsidRPr="003065D6">
              <w:rPr>
                <w:rFonts w:cs="Arial"/>
                <w:sz w:val="20"/>
              </w:rPr>
              <w:t>32,168</w:t>
            </w:r>
          </w:p>
        </w:tc>
        <w:tc>
          <w:tcPr>
            <w:tcW w:w="1267" w:type="dxa"/>
            <w:tcBorders>
              <w:top w:val="nil"/>
              <w:left w:val="nil"/>
              <w:bottom w:val="single" w:sz="4" w:space="0" w:color="auto"/>
              <w:right w:val="single" w:sz="4" w:space="0" w:color="auto"/>
            </w:tcBorders>
            <w:shd w:val="clear" w:color="000000" w:fill="FFFFFF"/>
            <w:noWrap/>
            <w:vAlign w:val="bottom"/>
          </w:tcPr>
          <w:p w14:paraId="1AB83438" w14:textId="096D5D3C" w:rsidR="003065D6" w:rsidRPr="003065D6" w:rsidRDefault="003065D6" w:rsidP="003065D6">
            <w:pPr>
              <w:jc w:val="right"/>
              <w:rPr>
                <w:rFonts w:cs="Arial"/>
                <w:sz w:val="20"/>
                <w:lang w:eastAsia="en-GB"/>
              </w:rPr>
            </w:pPr>
            <w:r w:rsidRPr="003065D6">
              <w:rPr>
                <w:rFonts w:cs="Arial"/>
                <w:sz w:val="20"/>
              </w:rPr>
              <w:t>2,914</w:t>
            </w:r>
          </w:p>
        </w:tc>
        <w:tc>
          <w:tcPr>
            <w:tcW w:w="1141" w:type="dxa"/>
            <w:tcBorders>
              <w:top w:val="nil"/>
              <w:left w:val="nil"/>
              <w:bottom w:val="single" w:sz="4" w:space="0" w:color="auto"/>
              <w:right w:val="single" w:sz="4" w:space="0" w:color="auto"/>
            </w:tcBorders>
            <w:shd w:val="clear" w:color="000000" w:fill="FFFFFF"/>
            <w:vAlign w:val="bottom"/>
          </w:tcPr>
          <w:p w14:paraId="594A0D31" w14:textId="439E6D29" w:rsidR="003065D6" w:rsidRPr="003065D6" w:rsidRDefault="003065D6" w:rsidP="003065D6">
            <w:pPr>
              <w:jc w:val="right"/>
              <w:rPr>
                <w:rFonts w:cs="Arial"/>
                <w:sz w:val="20"/>
                <w:lang w:eastAsia="en-GB"/>
              </w:rPr>
            </w:pPr>
            <w:r w:rsidRPr="003065D6">
              <w:rPr>
                <w:rFonts w:cs="Arial"/>
                <w:sz w:val="20"/>
              </w:rPr>
              <w:t>0</w:t>
            </w:r>
          </w:p>
        </w:tc>
        <w:tc>
          <w:tcPr>
            <w:tcW w:w="1125" w:type="dxa"/>
            <w:tcBorders>
              <w:top w:val="nil"/>
              <w:left w:val="nil"/>
              <w:bottom w:val="single" w:sz="4" w:space="0" w:color="auto"/>
              <w:right w:val="single" w:sz="4" w:space="0" w:color="auto"/>
            </w:tcBorders>
            <w:shd w:val="clear" w:color="000000" w:fill="FFFFFF"/>
            <w:vAlign w:val="bottom"/>
          </w:tcPr>
          <w:p w14:paraId="6BB7B927" w14:textId="2FCE97BC" w:rsidR="003065D6" w:rsidRPr="003065D6" w:rsidRDefault="003065D6" w:rsidP="003065D6">
            <w:pPr>
              <w:jc w:val="right"/>
              <w:rPr>
                <w:rFonts w:cs="Arial"/>
                <w:sz w:val="20"/>
                <w:lang w:eastAsia="en-GB"/>
              </w:rPr>
            </w:pPr>
            <w:r w:rsidRPr="003065D6">
              <w:rPr>
                <w:rFonts w:cs="Arial"/>
                <w:sz w:val="20"/>
              </w:rPr>
              <w:t>0</w:t>
            </w:r>
          </w:p>
        </w:tc>
        <w:tc>
          <w:tcPr>
            <w:tcW w:w="984" w:type="dxa"/>
            <w:tcBorders>
              <w:top w:val="nil"/>
              <w:left w:val="nil"/>
              <w:bottom w:val="single" w:sz="4" w:space="0" w:color="auto"/>
              <w:right w:val="single" w:sz="4" w:space="0" w:color="auto"/>
            </w:tcBorders>
            <w:shd w:val="clear" w:color="auto" w:fill="auto"/>
            <w:vAlign w:val="bottom"/>
          </w:tcPr>
          <w:p w14:paraId="2C2F6966" w14:textId="239FD8F9" w:rsidR="003065D6" w:rsidRPr="003065D6" w:rsidRDefault="003065D6" w:rsidP="003065D6">
            <w:pPr>
              <w:jc w:val="right"/>
              <w:rPr>
                <w:rFonts w:cs="Arial"/>
                <w:sz w:val="20"/>
              </w:rPr>
            </w:pPr>
            <w:r w:rsidRPr="003065D6">
              <w:rPr>
                <w:rFonts w:cs="Arial"/>
                <w:sz w:val="20"/>
              </w:rPr>
              <w:t>35,082</w:t>
            </w:r>
          </w:p>
        </w:tc>
        <w:tc>
          <w:tcPr>
            <w:tcW w:w="1251" w:type="dxa"/>
            <w:tcBorders>
              <w:top w:val="nil"/>
              <w:left w:val="nil"/>
              <w:bottom w:val="single" w:sz="4" w:space="0" w:color="auto"/>
              <w:right w:val="single" w:sz="4" w:space="0" w:color="auto"/>
            </w:tcBorders>
            <w:shd w:val="clear" w:color="000000" w:fill="F2F2F2"/>
            <w:vAlign w:val="bottom"/>
          </w:tcPr>
          <w:p w14:paraId="2DA6FA20" w14:textId="46537B7C" w:rsidR="003065D6" w:rsidRPr="003065D6" w:rsidRDefault="003065D6" w:rsidP="003065D6">
            <w:pPr>
              <w:jc w:val="right"/>
              <w:rPr>
                <w:rFonts w:cs="Arial"/>
                <w:sz w:val="20"/>
              </w:rPr>
            </w:pPr>
            <w:r w:rsidRPr="003065D6">
              <w:rPr>
                <w:rFonts w:cs="Arial"/>
                <w:sz w:val="20"/>
              </w:rPr>
              <w:t>1,237</w:t>
            </w:r>
          </w:p>
        </w:tc>
      </w:tr>
      <w:tr w:rsidR="003065D6" w:rsidRPr="003065D6" w14:paraId="0D0BAEA1" w14:textId="79D66182" w:rsidTr="000C14C0">
        <w:trPr>
          <w:trHeight w:hRule="exact" w:val="301"/>
        </w:trPr>
        <w:tc>
          <w:tcPr>
            <w:tcW w:w="2398" w:type="dxa"/>
            <w:vAlign w:val="center"/>
          </w:tcPr>
          <w:p w14:paraId="76B4170D" w14:textId="77777777" w:rsidR="003065D6" w:rsidRPr="003065D6" w:rsidRDefault="003065D6" w:rsidP="003065D6">
            <w:pPr>
              <w:rPr>
                <w:rFonts w:cs="Arial"/>
                <w:b/>
                <w:bCs/>
                <w:sz w:val="20"/>
                <w:lang w:eastAsia="en-GB"/>
              </w:rPr>
            </w:pPr>
            <w:r w:rsidRPr="003065D6">
              <w:rPr>
                <w:rFonts w:cs="Arial"/>
                <w:b/>
                <w:bCs/>
                <w:sz w:val="20"/>
                <w:lang w:eastAsia="en-GB"/>
              </w:rPr>
              <w:lastRenderedPageBreak/>
              <w:t>Total</w:t>
            </w:r>
          </w:p>
        </w:tc>
        <w:tc>
          <w:tcPr>
            <w:tcW w:w="1090" w:type="dxa"/>
            <w:tcBorders>
              <w:top w:val="nil"/>
              <w:left w:val="single" w:sz="4" w:space="0" w:color="auto"/>
              <w:bottom w:val="single" w:sz="4" w:space="0" w:color="auto"/>
              <w:right w:val="single" w:sz="4" w:space="0" w:color="auto"/>
            </w:tcBorders>
            <w:shd w:val="clear" w:color="auto" w:fill="auto"/>
            <w:noWrap/>
            <w:vAlign w:val="bottom"/>
          </w:tcPr>
          <w:p w14:paraId="75E54D8D" w14:textId="0BB51247" w:rsidR="003065D6" w:rsidRPr="003065D6" w:rsidRDefault="003065D6" w:rsidP="003065D6">
            <w:pPr>
              <w:jc w:val="right"/>
              <w:rPr>
                <w:rFonts w:cs="Arial"/>
                <w:b/>
                <w:bCs/>
                <w:sz w:val="20"/>
                <w:lang w:eastAsia="en-GB"/>
              </w:rPr>
            </w:pPr>
            <w:r w:rsidRPr="003065D6">
              <w:rPr>
                <w:rFonts w:cs="Arial"/>
                <w:b/>
                <w:bCs/>
                <w:sz w:val="20"/>
              </w:rPr>
              <w:t>98,814</w:t>
            </w:r>
          </w:p>
        </w:tc>
        <w:tc>
          <w:tcPr>
            <w:tcW w:w="950" w:type="dxa"/>
            <w:tcBorders>
              <w:top w:val="nil"/>
              <w:left w:val="nil"/>
              <w:bottom w:val="single" w:sz="4" w:space="0" w:color="auto"/>
              <w:right w:val="single" w:sz="4" w:space="0" w:color="auto"/>
            </w:tcBorders>
            <w:shd w:val="clear" w:color="auto" w:fill="auto"/>
            <w:noWrap/>
            <w:vAlign w:val="bottom"/>
          </w:tcPr>
          <w:p w14:paraId="78DD067E" w14:textId="3C8AD32F" w:rsidR="003065D6" w:rsidRPr="003065D6" w:rsidRDefault="003065D6" w:rsidP="003065D6">
            <w:pPr>
              <w:jc w:val="right"/>
              <w:rPr>
                <w:rFonts w:cs="Arial"/>
                <w:b/>
                <w:bCs/>
                <w:sz w:val="20"/>
                <w:lang w:eastAsia="en-GB"/>
              </w:rPr>
            </w:pPr>
            <w:r w:rsidRPr="003065D6">
              <w:rPr>
                <w:rFonts w:cs="Arial"/>
                <w:b/>
                <w:bCs/>
                <w:sz w:val="20"/>
              </w:rPr>
              <w:t>95,113</w:t>
            </w:r>
          </w:p>
        </w:tc>
        <w:tc>
          <w:tcPr>
            <w:tcW w:w="1267" w:type="dxa"/>
            <w:tcBorders>
              <w:top w:val="nil"/>
              <w:left w:val="nil"/>
              <w:bottom w:val="single" w:sz="4" w:space="0" w:color="auto"/>
              <w:right w:val="single" w:sz="4" w:space="0" w:color="auto"/>
            </w:tcBorders>
            <w:shd w:val="clear" w:color="auto" w:fill="auto"/>
            <w:noWrap/>
            <w:vAlign w:val="bottom"/>
          </w:tcPr>
          <w:p w14:paraId="524EFBBF" w14:textId="34D47E0D" w:rsidR="003065D6" w:rsidRPr="003065D6" w:rsidRDefault="003065D6" w:rsidP="003065D6">
            <w:pPr>
              <w:jc w:val="right"/>
              <w:rPr>
                <w:rFonts w:cs="Arial"/>
                <w:b/>
                <w:bCs/>
                <w:sz w:val="20"/>
                <w:lang w:eastAsia="en-GB"/>
              </w:rPr>
            </w:pPr>
            <w:r w:rsidRPr="003065D6">
              <w:rPr>
                <w:rFonts w:cs="Arial"/>
                <w:b/>
                <w:bCs/>
                <w:sz w:val="20"/>
              </w:rPr>
              <w:t>3,546</w:t>
            </w:r>
          </w:p>
        </w:tc>
        <w:tc>
          <w:tcPr>
            <w:tcW w:w="1141" w:type="dxa"/>
            <w:tcBorders>
              <w:top w:val="nil"/>
              <w:left w:val="nil"/>
              <w:bottom w:val="single" w:sz="4" w:space="0" w:color="auto"/>
              <w:right w:val="single" w:sz="4" w:space="0" w:color="auto"/>
            </w:tcBorders>
            <w:shd w:val="clear" w:color="auto" w:fill="auto"/>
            <w:vAlign w:val="bottom"/>
          </w:tcPr>
          <w:p w14:paraId="3B1C9E7C" w14:textId="56F4999B" w:rsidR="003065D6" w:rsidRPr="003065D6" w:rsidRDefault="003065D6" w:rsidP="003065D6">
            <w:pPr>
              <w:jc w:val="right"/>
              <w:rPr>
                <w:rFonts w:cs="Arial"/>
                <w:b/>
                <w:bCs/>
                <w:sz w:val="20"/>
                <w:lang w:eastAsia="en-GB"/>
              </w:rPr>
            </w:pPr>
            <w:r w:rsidRPr="003065D6">
              <w:rPr>
                <w:rFonts w:cs="Arial"/>
                <w:b/>
                <w:bCs/>
                <w:sz w:val="20"/>
              </w:rPr>
              <w:t>0</w:t>
            </w:r>
          </w:p>
        </w:tc>
        <w:tc>
          <w:tcPr>
            <w:tcW w:w="1125" w:type="dxa"/>
            <w:tcBorders>
              <w:top w:val="nil"/>
              <w:left w:val="nil"/>
              <w:bottom w:val="single" w:sz="4" w:space="0" w:color="auto"/>
              <w:right w:val="single" w:sz="4" w:space="0" w:color="auto"/>
            </w:tcBorders>
            <w:shd w:val="clear" w:color="auto" w:fill="auto"/>
            <w:vAlign w:val="bottom"/>
          </w:tcPr>
          <w:p w14:paraId="53F8DB8E" w14:textId="00B5A3D5" w:rsidR="003065D6" w:rsidRPr="003065D6" w:rsidRDefault="003065D6" w:rsidP="003065D6">
            <w:pPr>
              <w:jc w:val="right"/>
              <w:rPr>
                <w:rFonts w:cs="Arial"/>
                <w:b/>
                <w:bCs/>
                <w:sz w:val="20"/>
                <w:lang w:eastAsia="en-GB"/>
              </w:rPr>
            </w:pPr>
            <w:r w:rsidRPr="003065D6">
              <w:rPr>
                <w:rFonts w:cs="Arial"/>
                <w:b/>
                <w:bCs/>
                <w:sz w:val="20"/>
              </w:rPr>
              <w:t>0</w:t>
            </w:r>
          </w:p>
        </w:tc>
        <w:tc>
          <w:tcPr>
            <w:tcW w:w="984" w:type="dxa"/>
            <w:tcBorders>
              <w:top w:val="nil"/>
              <w:left w:val="nil"/>
              <w:bottom w:val="single" w:sz="4" w:space="0" w:color="auto"/>
              <w:right w:val="single" w:sz="4" w:space="0" w:color="auto"/>
            </w:tcBorders>
            <w:shd w:val="clear" w:color="auto" w:fill="auto"/>
            <w:vAlign w:val="bottom"/>
          </w:tcPr>
          <w:p w14:paraId="29D03243" w14:textId="535AD1A8" w:rsidR="003065D6" w:rsidRPr="003065D6" w:rsidRDefault="003065D6" w:rsidP="003065D6">
            <w:pPr>
              <w:jc w:val="right"/>
              <w:rPr>
                <w:rFonts w:cs="Arial"/>
                <w:b/>
                <w:bCs/>
                <w:sz w:val="20"/>
              </w:rPr>
            </w:pPr>
            <w:r w:rsidRPr="003065D6">
              <w:rPr>
                <w:rFonts w:cs="Arial"/>
                <w:b/>
                <w:bCs/>
                <w:sz w:val="20"/>
              </w:rPr>
              <w:t>98,659</w:t>
            </w:r>
          </w:p>
        </w:tc>
        <w:tc>
          <w:tcPr>
            <w:tcW w:w="1251" w:type="dxa"/>
            <w:tcBorders>
              <w:top w:val="nil"/>
              <w:left w:val="nil"/>
              <w:bottom w:val="single" w:sz="4" w:space="0" w:color="auto"/>
              <w:right w:val="single" w:sz="4" w:space="0" w:color="auto"/>
            </w:tcBorders>
            <w:shd w:val="clear" w:color="000000" w:fill="F2F2F2"/>
            <w:vAlign w:val="bottom"/>
          </w:tcPr>
          <w:p w14:paraId="3067A7CC" w14:textId="5E2A0B79" w:rsidR="003065D6" w:rsidRPr="003065D6" w:rsidRDefault="003065D6" w:rsidP="003065D6">
            <w:pPr>
              <w:jc w:val="right"/>
              <w:rPr>
                <w:rFonts w:cs="Arial"/>
                <w:b/>
                <w:bCs/>
                <w:sz w:val="20"/>
              </w:rPr>
            </w:pPr>
            <w:r w:rsidRPr="003065D6">
              <w:rPr>
                <w:rFonts w:cs="Arial"/>
                <w:b/>
                <w:bCs/>
                <w:sz w:val="20"/>
              </w:rPr>
              <w:t>(156)</w:t>
            </w:r>
          </w:p>
        </w:tc>
      </w:tr>
    </w:tbl>
    <w:p w14:paraId="77C9411A" w14:textId="32EFBBC8" w:rsidR="00F6344A" w:rsidRPr="00157B60" w:rsidRDefault="00F6344A" w:rsidP="00487CDB">
      <w:pPr>
        <w:pStyle w:val="ListParagraph"/>
        <w:ind w:left="460"/>
        <w:rPr>
          <w:rFonts w:cs="Arial"/>
          <w:bCs/>
        </w:rPr>
      </w:pPr>
    </w:p>
    <w:p w14:paraId="45D98BC4" w14:textId="70270B62" w:rsidR="00157B60" w:rsidRPr="00157B60" w:rsidRDefault="00F678AF" w:rsidP="005E4BA2">
      <w:pPr>
        <w:pStyle w:val="ListParagraph"/>
        <w:numPr>
          <w:ilvl w:val="0"/>
          <w:numId w:val="6"/>
        </w:numPr>
        <w:ind w:left="460" w:hanging="567"/>
        <w:jc w:val="both"/>
        <w:rPr>
          <w:rFonts w:cs="Arial"/>
          <w:bCs/>
        </w:rPr>
      </w:pPr>
      <w:r w:rsidRPr="00157B60">
        <w:rPr>
          <w:szCs w:val="24"/>
        </w:rPr>
        <w:t xml:space="preserve">The </w:t>
      </w:r>
      <w:r w:rsidR="00817D33" w:rsidRPr="00157B60">
        <w:rPr>
          <w:rFonts w:cs="Arial"/>
          <w:bCs/>
        </w:rPr>
        <w:t xml:space="preserve">variations are </w:t>
      </w:r>
      <w:r w:rsidR="00161FB7" w:rsidRPr="00157B60">
        <w:rPr>
          <w:rFonts w:cs="Arial"/>
          <w:bCs/>
        </w:rPr>
        <w:t>explained in more detail as follows</w:t>
      </w:r>
    </w:p>
    <w:p w14:paraId="6808BB7E" w14:textId="24ECB3AD" w:rsidR="00157B60" w:rsidRDefault="00157B60" w:rsidP="00157B60">
      <w:pPr>
        <w:jc w:val="both"/>
        <w:rPr>
          <w:rFonts w:cs="Arial"/>
          <w:bCs/>
        </w:rPr>
      </w:pPr>
    </w:p>
    <w:p w14:paraId="27B5BE1A" w14:textId="5C127EBF" w:rsidR="00157B60" w:rsidRPr="00157B60" w:rsidRDefault="00157B60" w:rsidP="00157B60">
      <w:pPr>
        <w:jc w:val="both"/>
        <w:rPr>
          <w:rFonts w:cs="Arial"/>
          <w:b/>
        </w:rPr>
      </w:pPr>
      <w:r w:rsidRPr="00157B60">
        <w:rPr>
          <w:rFonts w:cs="Arial"/>
          <w:b/>
        </w:rPr>
        <w:t>Adult Services</w:t>
      </w:r>
    </w:p>
    <w:p w14:paraId="0987F2CF" w14:textId="77777777" w:rsidR="00157B60" w:rsidRPr="00157B60" w:rsidRDefault="00157B60" w:rsidP="00157B60">
      <w:pPr>
        <w:jc w:val="both"/>
        <w:rPr>
          <w:rFonts w:cs="Arial"/>
          <w:bCs/>
        </w:rPr>
      </w:pPr>
    </w:p>
    <w:p w14:paraId="58BDCC04" w14:textId="58F705D8" w:rsidR="00157B60" w:rsidRPr="00157B60" w:rsidRDefault="008E20FC" w:rsidP="005E4BA2">
      <w:pPr>
        <w:pStyle w:val="ListParagraph"/>
        <w:numPr>
          <w:ilvl w:val="0"/>
          <w:numId w:val="6"/>
        </w:numPr>
        <w:ind w:left="460" w:hanging="567"/>
        <w:jc w:val="both"/>
        <w:rPr>
          <w:rFonts w:cs="Arial"/>
          <w:bCs/>
        </w:rPr>
      </w:pPr>
      <w:r w:rsidRPr="00157B60">
        <w:rPr>
          <w:rFonts w:cs="Arial"/>
        </w:rPr>
        <w:t>The final outturn for Adult Services is an underspend of £1.</w:t>
      </w:r>
      <w:r w:rsidR="009651DB">
        <w:rPr>
          <w:rFonts w:cs="Arial"/>
        </w:rPr>
        <w:t>393</w:t>
      </w:r>
      <w:r w:rsidRPr="00157B60">
        <w:rPr>
          <w:rFonts w:cs="Arial"/>
        </w:rPr>
        <w:t>m against the 2020/21 budget which includes Health Discharge funding of £1.358m. The cause of the underspend is highlighted as below</w:t>
      </w:r>
      <w:bookmarkStart w:id="9" w:name="_Hlk48752687"/>
    </w:p>
    <w:p w14:paraId="71D2DDB4" w14:textId="77777777" w:rsidR="00157B60" w:rsidRPr="00157B60" w:rsidRDefault="00157B60" w:rsidP="00157B60">
      <w:pPr>
        <w:pStyle w:val="ListParagraph"/>
        <w:ind w:left="460"/>
        <w:jc w:val="both"/>
        <w:rPr>
          <w:rFonts w:cs="Arial"/>
          <w:bCs/>
        </w:rPr>
      </w:pPr>
    </w:p>
    <w:p w14:paraId="1770249C" w14:textId="77777777" w:rsidR="00EA30B3" w:rsidRPr="00EA30B3" w:rsidRDefault="008E20FC" w:rsidP="00EA30B3">
      <w:pPr>
        <w:pStyle w:val="ListParagraph"/>
        <w:numPr>
          <w:ilvl w:val="0"/>
          <w:numId w:val="6"/>
        </w:numPr>
        <w:ind w:left="460" w:hanging="567"/>
        <w:jc w:val="both"/>
        <w:rPr>
          <w:rFonts w:cs="Arial"/>
          <w:bCs/>
        </w:rPr>
      </w:pPr>
      <w:r w:rsidRPr="00157B60">
        <w:rPr>
          <w:rFonts w:cs="Arial"/>
          <w:b/>
          <w:bCs/>
        </w:rPr>
        <w:t>Strategic Management</w:t>
      </w:r>
    </w:p>
    <w:p w14:paraId="44392FA4" w14:textId="77777777" w:rsidR="00EA30B3" w:rsidRPr="00EA30B3" w:rsidRDefault="00EA30B3" w:rsidP="00EA30B3">
      <w:pPr>
        <w:pStyle w:val="ListParagraph"/>
        <w:rPr>
          <w:rFonts w:cs="Arial"/>
        </w:rPr>
      </w:pPr>
    </w:p>
    <w:p w14:paraId="6DACBE2D" w14:textId="77777777" w:rsidR="00EA30B3" w:rsidRPr="00EA30B3" w:rsidRDefault="008E20FC" w:rsidP="00EA30B3">
      <w:pPr>
        <w:pStyle w:val="ListParagraph"/>
        <w:numPr>
          <w:ilvl w:val="0"/>
          <w:numId w:val="6"/>
        </w:numPr>
        <w:ind w:left="460" w:hanging="567"/>
        <w:jc w:val="both"/>
        <w:rPr>
          <w:rFonts w:cs="Arial"/>
          <w:bCs/>
        </w:rPr>
      </w:pPr>
      <w:r w:rsidRPr="00EA30B3">
        <w:rPr>
          <w:rFonts w:cs="Arial"/>
        </w:rPr>
        <w:t xml:space="preserve">An overspend of </w:t>
      </w:r>
      <w:r w:rsidRPr="0049471D">
        <w:rPr>
          <w:rFonts w:cs="Arial"/>
          <w:b/>
          <w:bCs/>
        </w:rPr>
        <w:t>£1.475m</w:t>
      </w:r>
      <w:r w:rsidRPr="00EA30B3">
        <w:rPr>
          <w:rFonts w:cs="Arial"/>
        </w:rPr>
        <w:t xml:space="preserve"> is caused by the following:</w:t>
      </w:r>
      <w:r w:rsidR="00EA30B3">
        <w:rPr>
          <w:rFonts w:cs="Arial"/>
        </w:rPr>
        <w:t xml:space="preserve"> </w:t>
      </w:r>
    </w:p>
    <w:p w14:paraId="1708BEDC" w14:textId="77777777" w:rsidR="00EA30B3" w:rsidRPr="00EA30B3" w:rsidRDefault="00EA30B3" w:rsidP="00EA30B3">
      <w:pPr>
        <w:pStyle w:val="ListParagraph"/>
        <w:rPr>
          <w:rFonts w:cs="Arial"/>
        </w:rPr>
      </w:pPr>
    </w:p>
    <w:p w14:paraId="726989D3" w14:textId="77777777" w:rsidR="002656C8" w:rsidRPr="002656C8" w:rsidRDefault="002656C8" w:rsidP="002656C8">
      <w:pPr>
        <w:ind w:firstLine="567"/>
        <w:rPr>
          <w:rFonts w:cs="Arial"/>
        </w:rPr>
      </w:pPr>
    </w:p>
    <w:p w14:paraId="00C80624" w14:textId="77777777" w:rsidR="002656C8" w:rsidRDefault="008E20FC" w:rsidP="003846FE">
      <w:pPr>
        <w:pStyle w:val="ListParagraph"/>
        <w:numPr>
          <w:ilvl w:val="0"/>
          <w:numId w:val="19"/>
        </w:numPr>
        <w:rPr>
          <w:rFonts w:cs="Arial"/>
        </w:rPr>
      </w:pPr>
      <w:r w:rsidRPr="002656C8">
        <w:rPr>
          <w:rFonts w:cs="Arial"/>
        </w:rPr>
        <w:t xml:space="preserve">£0.713m: Costs associated with purchasing PPE, which was commissioned via the WLA and largely allocated to providers although some supplies will have been used within the Council. </w:t>
      </w:r>
    </w:p>
    <w:p w14:paraId="5BCE0FA2" w14:textId="77777777" w:rsidR="00982248" w:rsidRDefault="00982248" w:rsidP="00982248">
      <w:pPr>
        <w:pStyle w:val="ListParagraph"/>
        <w:ind w:left="1287"/>
        <w:rPr>
          <w:rFonts w:cs="Arial"/>
        </w:rPr>
      </w:pPr>
    </w:p>
    <w:p w14:paraId="6869E24B" w14:textId="51022EE6" w:rsidR="002656C8" w:rsidRDefault="008E20FC" w:rsidP="003846FE">
      <w:pPr>
        <w:pStyle w:val="ListParagraph"/>
        <w:numPr>
          <w:ilvl w:val="0"/>
          <w:numId w:val="19"/>
        </w:numPr>
        <w:rPr>
          <w:rFonts w:cs="Arial"/>
        </w:rPr>
      </w:pPr>
      <w:r w:rsidRPr="002656C8">
        <w:rPr>
          <w:rFonts w:cs="Arial"/>
        </w:rPr>
        <w:t>£0.604m: Payments made to support providers as agreed in the Leader’s Decision Report of 6</w:t>
      </w:r>
      <w:r w:rsidRPr="002656C8">
        <w:rPr>
          <w:rFonts w:cs="Arial"/>
          <w:vertAlign w:val="superscript"/>
        </w:rPr>
        <w:t>th</w:t>
      </w:r>
      <w:r w:rsidRPr="002656C8">
        <w:rPr>
          <w:rFonts w:cs="Arial"/>
        </w:rPr>
        <w:t xml:space="preserve"> May, which set out and approved the strategy of support to providers.  This included a 5% Temporary Additional Payment made in May.</w:t>
      </w:r>
    </w:p>
    <w:p w14:paraId="65AA6C25" w14:textId="77777777" w:rsidR="00982248" w:rsidRDefault="00982248" w:rsidP="00982248">
      <w:pPr>
        <w:pStyle w:val="ListParagraph"/>
        <w:ind w:left="1287"/>
        <w:rPr>
          <w:rFonts w:cs="Arial"/>
        </w:rPr>
      </w:pPr>
    </w:p>
    <w:p w14:paraId="44AFC484" w14:textId="0B3AB124" w:rsidR="008E20FC" w:rsidRPr="002656C8" w:rsidRDefault="008E20FC" w:rsidP="003846FE">
      <w:pPr>
        <w:pStyle w:val="ListParagraph"/>
        <w:numPr>
          <w:ilvl w:val="0"/>
          <w:numId w:val="19"/>
        </w:numPr>
        <w:rPr>
          <w:rFonts w:cs="Arial"/>
        </w:rPr>
      </w:pPr>
      <w:r w:rsidRPr="002656C8">
        <w:rPr>
          <w:rFonts w:cs="Arial"/>
        </w:rPr>
        <w:t xml:space="preserve">£0.158m Cost of </w:t>
      </w:r>
      <w:r w:rsidRPr="002656C8">
        <w:rPr>
          <w:rFonts w:eastAsia="Calibri" w:cs="Arial"/>
        </w:rPr>
        <w:t>additional temporary staff in the service engaged above the agreed establishment to support social work practice during the pandemic.</w:t>
      </w:r>
    </w:p>
    <w:p w14:paraId="2612E0BC" w14:textId="003D39FA" w:rsidR="008E20FC" w:rsidRDefault="008E20FC" w:rsidP="008E20FC">
      <w:pPr>
        <w:rPr>
          <w:rFonts w:cs="Arial"/>
        </w:rPr>
      </w:pPr>
    </w:p>
    <w:p w14:paraId="51CB711A" w14:textId="4730D13C" w:rsidR="00EA30B3" w:rsidRPr="00EA30B3" w:rsidRDefault="00EA30B3" w:rsidP="00EA30B3">
      <w:pPr>
        <w:pStyle w:val="ListParagraph"/>
        <w:numPr>
          <w:ilvl w:val="0"/>
          <w:numId w:val="6"/>
        </w:numPr>
        <w:ind w:left="460" w:hanging="567"/>
        <w:jc w:val="both"/>
        <w:rPr>
          <w:rFonts w:cs="Arial"/>
          <w:b/>
          <w:bCs/>
        </w:rPr>
      </w:pPr>
      <w:r w:rsidRPr="00EA30B3">
        <w:rPr>
          <w:rFonts w:cs="Arial"/>
          <w:b/>
          <w:bCs/>
        </w:rPr>
        <w:t>Purchasing</w:t>
      </w:r>
    </w:p>
    <w:p w14:paraId="299E1C70" w14:textId="77777777" w:rsidR="00EA30B3" w:rsidRPr="00EA30B3" w:rsidRDefault="00EA30B3" w:rsidP="00EA30B3">
      <w:pPr>
        <w:pStyle w:val="ListParagraph"/>
        <w:ind w:left="460"/>
        <w:jc w:val="both"/>
        <w:rPr>
          <w:rFonts w:cs="Arial"/>
          <w:bCs/>
        </w:rPr>
      </w:pPr>
    </w:p>
    <w:p w14:paraId="4E9DC5F0" w14:textId="2B5F70DB" w:rsidR="00EA30B3" w:rsidRPr="00EA30B3" w:rsidRDefault="008E20FC" w:rsidP="00EA30B3">
      <w:pPr>
        <w:pStyle w:val="ListParagraph"/>
        <w:numPr>
          <w:ilvl w:val="0"/>
          <w:numId w:val="6"/>
        </w:numPr>
        <w:ind w:left="460" w:hanging="567"/>
        <w:jc w:val="both"/>
        <w:rPr>
          <w:rFonts w:cs="Arial"/>
          <w:bCs/>
        </w:rPr>
      </w:pPr>
      <w:r w:rsidRPr="00EA30B3">
        <w:rPr>
          <w:rFonts w:cs="Arial"/>
        </w:rPr>
        <w:t xml:space="preserve">A total net underspend of </w:t>
      </w:r>
      <w:r w:rsidRPr="0049471D">
        <w:rPr>
          <w:rFonts w:cs="Arial"/>
        </w:rPr>
        <w:t>£0.920m</w:t>
      </w:r>
      <w:r w:rsidRPr="00EA30B3">
        <w:rPr>
          <w:rFonts w:cs="Arial"/>
        </w:rPr>
        <w:t xml:space="preserve"> which reflects the impact of C</w:t>
      </w:r>
      <w:r w:rsidR="00AE7033">
        <w:rPr>
          <w:rFonts w:cs="Arial"/>
        </w:rPr>
        <w:t>OVID-19</w:t>
      </w:r>
      <w:r w:rsidRPr="00EA30B3">
        <w:rPr>
          <w:rFonts w:cs="Arial"/>
        </w:rPr>
        <w:t xml:space="preserve"> on placements and services to meet citizen</w:t>
      </w:r>
      <w:r w:rsidR="002656C8" w:rsidRPr="00EA30B3">
        <w:rPr>
          <w:rFonts w:cs="Arial"/>
        </w:rPr>
        <w:t>s</w:t>
      </w:r>
      <w:r w:rsidRPr="00EA30B3">
        <w:rPr>
          <w:rFonts w:cs="Arial"/>
        </w:rPr>
        <w:t xml:space="preserve"> need</w:t>
      </w:r>
      <w:r w:rsidR="002656C8" w:rsidRPr="00EA30B3">
        <w:rPr>
          <w:rFonts w:cs="Arial"/>
        </w:rPr>
        <w:t>s. Pressures totalling £2.272m are as follows:</w:t>
      </w:r>
      <w:r w:rsidR="00EA30B3">
        <w:rPr>
          <w:rFonts w:cs="Arial"/>
        </w:rPr>
        <w:t xml:space="preserve"> </w:t>
      </w:r>
    </w:p>
    <w:p w14:paraId="0BE03961" w14:textId="77777777" w:rsidR="002656C8" w:rsidRPr="002656C8" w:rsidRDefault="002656C8" w:rsidP="002656C8">
      <w:pPr>
        <w:pStyle w:val="ListParagraph"/>
        <w:rPr>
          <w:rFonts w:cs="Arial"/>
        </w:rPr>
      </w:pPr>
    </w:p>
    <w:p w14:paraId="7A213E8F" w14:textId="338000ED" w:rsidR="002656C8" w:rsidRPr="002656C8" w:rsidRDefault="008E20FC" w:rsidP="003846FE">
      <w:pPr>
        <w:pStyle w:val="ListParagraph"/>
        <w:numPr>
          <w:ilvl w:val="0"/>
          <w:numId w:val="20"/>
        </w:numPr>
        <w:jc w:val="both"/>
        <w:rPr>
          <w:rFonts w:cs="Arial"/>
          <w:bCs/>
        </w:rPr>
      </w:pPr>
      <w:r w:rsidRPr="002656C8">
        <w:rPr>
          <w:rFonts w:cs="Arial"/>
        </w:rPr>
        <w:t>An overspend of £1.141m on the L</w:t>
      </w:r>
      <w:r w:rsidR="00B87D4F">
        <w:rPr>
          <w:rFonts w:cs="Arial"/>
        </w:rPr>
        <w:t xml:space="preserve">earning </w:t>
      </w:r>
      <w:proofErr w:type="spellStart"/>
      <w:r w:rsidRPr="002656C8">
        <w:rPr>
          <w:rFonts w:cs="Arial"/>
        </w:rPr>
        <w:t>D</w:t>
      </w:r>
      <w:r w:rsidR="00B87D4F">
        <w:rPr>
          <w:rFonts w:cs="Arial"/>
        </w:rPr>
        <w:t>isabilty</w:t>
      </w:r>
      <w:proofErr w:type="spellEnd"/>
      <w:r w:rsidR="00B87D4F">
        <w:rPr>
          <w:rFonts w:cs="Arial"/>
        </w:rPr>
        <w:t xml:space="preserve"> (LD)</w:t>
      </w:r>
      <w:r w:rsidRPr="002656C8">
        <w:rPr>
          <w:rFonts w:cs="Arial"/>
        </w:rPr>
        <w:t xml:space="preserve"> and non</w:t>
      </w:r>
      <w:r w:rsidR="00B87D4F">
        <w:rPr>
          <w:rFonts w:cs="Arial"/>
        </w:rPr>
        <w:t>-</w:t>
      </w:r>
      <w:r w:rsidRPr="002656C8">
        <w:rPr>
          <w:rFonts w:cs="Arial"/>
        </w:rPr>
        <w:t>L</w:t>
      </w:r>
      <w:r w:rsidR="00B87D4F">
        <w:rPr>
          <w:rFonts w:cs="Arial"/>
        </w:rPr>
        <w:t xml:space="preserve">earning </w:t>
      </w:r>
      <w:r w:rsidRPr="002656C8">
        <w:rPr>
          <w:rFonts w:cs="Arial"/>
        </w:rPr>
        <w:t>D</w:t>
      </w:r>
      <w:r w:rsidR="00B87D4F">
        <w:rPr>
          <w:rFonts w:cs="Arial"/>
        </w:rPr>
        <w:t>isability</w:t>
      </w:r>
      <w:r w:rsidRPr="002656C8">
        <w:rPr>
          <w:rFonts w:cs="Arial"/>
        </w:rPr>
        <w:t xml:space="preserve"> care packages budget caused by variations to packages for existing citizens and an increase in the cost of new packages above budgeted assumptions </w:t>
      </w:r>
      <w:r w:rsidR="002656C8">
        <w:rPr>
          <w:rFonts w:cs="Arial"/>
        </w:rPr>
        <w:t xml:space="preserve">of </w:t>
      </w:r>
      <w:r w:rsidRPr="002656C8">
        <w:rPr>
          <w:rFonts w:cs="Arial"/>
        </w:rPr>
        <w:t xml:space="preserve">£0.909m, with the remaining £0.232m attributable to the partial achievement of MTFS savings.  </w:t>
      </w:r>
    </w:p>
    <w:p w14:paraId="68BE85BE" w14:textId="77777777" w:rsidR="00982248" w:rsidRPr="00982248" w:rsidRDefault="00982248" w:rsidP="00982248">
      <w:pPr>
        <w:pStyle w:val="ListParagraph"/>
        <w:ind w:left="1287"/>
        <w:jc w:val="both"/>
        <w:rPr>
          <w:rFonts w:cs="Arial"/>
          <w:bCs/>
        </w:rPr>
      </w:pPr>
    </w:p>
    <w:p w14:paraId="52FF092C" w14:textId="77777777" w:rsidR="0049471D" w:rsidRPr="0049471D" w:rsidRDefault="008E20FC" w:rsidP="003846FE">
      <w:pPr>
        <w:pStyle w:val="ListParagraph"/>
        <w:numPr>
          <w:ilvl w:val="0"/>
          <w:numId w:val="20"/>
        </w:numPr>
        <w:jc w:val="both"/>
        <w:rPr>
          <w:rFonts w:cs="Arial"/>
          <w:bCs/>
        </w:rPr>
      </w:pPr>
      <w:r w:rsidRPr="002656C8">
        <w:rPr>
          <w:rFonts w:cs="Arial"/>
        </w:rPr>
        <w:t>Pressure of £0.468m because of an increase in the bad debt provision requiremen</w:t>
      </w:r>
      <w:r w:rsidR="002656C8" w:rsidRPr="002656C8">
        <w:rPr>
          <w:rFonts w:cs="Arial"/>
        </w:rPr>
        <w:t>t</w:t>
      </w:r>
    </w:p>
    <w:p w14:paraId="1D0FACEF" w14:textId="77777777" w:rsidR="0049471D" w:rsidRPr="0049471D" w:rsidRDefault="0049471D" w:rsidP="0049471D">
      <w:pPr>
        <w:pStyle w:val="ListParagraph"/>
        <w:rPr>
          <w:rFonts w:cs="Arial"/>
        </w:rPr>
      </w:pPr>
    </w:p>
    <w:p w14:paraId="1795423B" w14:textId="249218A6" w:rsidR="002656C8" w:rsidRPr="0049471D" w:rsidRDefault="008E20FC" w:rsidP="003846FE">
      <w:pPr>
        <w:pStyle w:val="ListParagraph"/>
        <w:numPr>
          <w:ilvl w:val="0"/>
          <w:numId w:val="20"/>
        </w:numPr>
        <w:jc w:val="both"/>
        <w:rPr>
          <w:rFonts w:cs="Arial"/>
          <w:bCs/>
        </w:rPr>
      </w:pPr>
      <w:r w:rsidRPr="0049471D">
        <w:rPr>
          <w:rFonts w:cs="Arial"/>
        </w:rPr>
        <w:t xml:space="preserve">The </w:t>
      </w:r>
      <w:r w:rsidR="008867EF" w:rsidRPr="0049471D">
        <w:rPr>
          <w:rFonts w:cs="Arial"/>
        </w:rPr>
        <w:t xml:space="preserve">budgeted </w:t>
      </w:r>
      <w:r w:rsidRPr="0049471D">
        <w:rPr>
          <w:rFonts w:cs="Arial"/>
        </w:rPr>
        <w:t>brought forward A</w:t>
      </w:r>
      <w:r w:rsidR="00B87D4F" w:rsidRPr="0049471D">
        <w:rPr>
          <w:rFonts w:cs="Arial"/>
        </w:rPr>
        <w:t xml:space="preserve">dult </w:t>
      </w:r>
      <w:r w:rsidRPr="0049471D">
        <w:rPr>
          <w:rFonts w:cs="Arial"/>
        </w:rPr>
        <w:t>S</w:t>
      </w:r>
      <w:r w:rsidR="00B87D4F" w:rsidRPr="0049471D">
        <w:rPr>
          <w:rFonts w:cs="Arial"/>
        </w:rPr>
        <w:t xml:space="preserve">ocial </w:t>
      </w:r>
      <w:r w:rsidRPr="0049471D">
        <w:rPr>
          <w:rFonts w:cs="Arial"/>
        </w:rPr>
        <w:t>C</w:t>
      </w:r>
      <w:r w:rsidR="00B87D4F" w:rsidRPr="0049471D">
        <w:rPr>
          <w:rFonts w:cs="Arial"/>
        </w:rPr>
        <w:t>are (ASC)</w:t>
      </w:r>
      <w:r w:rsidRPr="0049471D">
        <w:rPr>
          <w:rFonts w:cs="Arial"/>
        </w:rPr>
        <w:t xml:space="preserve"> grant from 2019/20 of £0.663m has not been drawn down as planned</w:t>
      </w:r>
      <w:r w:rsidR="008867EF" w:rsidRPr="0049471D">
        <w:rPr>
          <w:rFonts w:cs="Arial"/>
        </w:rPr>
        <w:t xml:space="preserve"> given the </w:t>
      </w:r>
      <w:proofErr w:type="spellStart"/>
      <w:proofErr w:type="gramStart"/>
      <w:r w:rsidR="008867EF" w:rsidRPr="0049471D">
        <w:rPr>
          <w:rFonts w:cs="Arial"/>
        </w:rPr>
        <w:t>in</w:t>
      </w:r>
      <w:proofErr w:type="spellEnd"/>
      <w:r w:rsidR="008867EF" w:rsidRPr="0049471D">
        <w:rPr>
          <w:rFonts w:cs="Arial"/>
        </w:rPr>
        <w:t xml:space="preserve"> year</w:t>
      </w:r>
      <w:proofErr w:type="gramEnd"/>
      <w:r w:rsidR="008867EF" w:rsidRPr="0049471D">
        <w:rPr>
          <w:rFonts w:cs="Arial"/>
        </w:rPr>
        <w:t xml:space="preserve"> position.  This contributed to the specific ASC reserve in 2021</w:t>
      </w:r>
      <w:r w:rsidR="0049471D">
        <w:rPr>
          <w:rFonts w:cs="Arial"/>
        </w:rPr>
        <w:t>/</w:t>
      </w:r>
      <w:r w:rsidR="008867EF" w:rsidRPr="0049471D">
        <w:rPr>
          <w:rFonts w:cs="Arial"/>
        </w:rPr>
        <w:t>22 (of £1.921m) which will provide support for any increased ongoing pressures in 2021</w:t>
      </w:r>
      <w:r w:rsidR="0049471D">
        <w:rPr>
          <w:rFonts w:cs="Arial"/>
        </w:rPr>
        <w:t>/</w:t>
      </w:r>
      <w:r w:rsidR="008867EF" w:rsidRPr="0049471D">
        <w:rPr>
          <w:rFonts w:cs="Arial"/>
        </w:rPr>
        <w:t>22</w:t>
      </w:r>
    </w:p>
    <w:p w14:paraId="3FFC6603" w14:textId="77777777" w:rsidR="00EA30B3" w:rsidRPr="00EA30B3" w:rsidRDefault="00EA30B3" w:rsidP="00EA30B3">
      <w:pPr>
        <w:pStyle w:val="ListParagraph"/>
        <w:rPr>
          <w:rFonts w:cs="Arial"/>
        </w:rPr>
      </w:pPr>
    </w:p>
    <w:p w14:paraId="1511207F" w14:textId="03D3FC24" w:rsidR="00EA30B3" w:rsidRDefault="00EA30B3" w:rsidP="00EA30B3">
      <w:pPr>
        <w:pStyle w:val="ListParagraph"/>
        <w:numPr>
          <w:ilvl w:val="0"/>
          <w:numId w:val="6"/>
        </w:numPr>
        <w:ind w:left="460" w:hanging="567"/>
        <w:jc w:val="both"/>
        <w:rPr>
          <w:rFonts w:cs="Arial"/>
        </w:rPr>
      </w:pPr>
      <w:r>
        <w:rPr>
          <w:rFonts w:cs="Arial"/>
        </w:rPr>
        <w:lastRenderedPageBreak/>
        <w:t xml:space="preserve">The pressures </w:t>
      </w:r>
      <w:r w:rsidR="008E20FC" w:rsidRPr="00EA30B3">
        <w:rPr>
          <w:rFonts w:cs="Arial"/>
        </w:rPr>
        <w:t>highlighted above are offset by underspends of £3.192m in the following areas in the Purchasing service:</w:t>
      </w:r>
      <w:r w:rsidR="002656C8" w:rsidRPr="00EA30B3">
        <w:rPr>
          <w:rFonts w:cs="Arial"/>
        </w:rPr>
        <w:t xml:space="preserve"> </w:t>
      </w:r>
    </w:p>
    <w:p w14:paraId="075E657A" w14:textId="77777777" w:rsidR="002656C8" w:rsidRDefault="002656C8" w:rsidP="002656C8">
      <w:pPr>
        <w:pStyle w:val="ListParagraph"/>
        <w:ind w:left="567"/>
        <w:jc w:val="both"/>
        <w:rPr>
          <w:rFonts w:cs="Arial"/>
        </w:rPr>
      </w:pPr>
    </w:p>
    <w:p w14:paraId="2E10A750" w14:textId="77777777" w:rsidR="002656C8" w:rsidRDefault="008E20FC" w:rsidP="003846FE">
      <w:pPr>
        <w:pStyle w:val="ListParagraph"/>
        <w:numPr>
          <w:ilvl w:val="0"/>
          <w:numId w:val="21"/>
        </w:numPr>
        <w:jc w:val="both"/>
        <w:rPr>
          <w:rFonts w:cs="Arial"/>
        </w:rPr>
      </w:pPr>
      <w:r w:rsidRPr="002656C8">
        <w:rPr>
          <w:rFonts w:cs="Arial"/>
        </w:rPr>
        <w:t>£1.781m due to an increased number of deaths above the budgeted assumptions</w:t>
      </w:r>
    </w:p>
    <w:p w14:paraId="45E54093" w14:textId="77777777" w:rsidR="00982248" w:rsidRDefault="00982248" w:rsidP="00982248">
      <w:pPr>
        <w:pStyle w:val="ListParagraph"/>
        <w:ind w:left="1287"/>
        <w:jc w:val="both"/>
        <w:rPr>
          <w:rFonts w:cs="Arial"/>
        </w:rPr>
      </w:pPr>
    </w:p>
    <w:p w14:paraId="76B4241C" w14:textId="165B414F" w:rsidR="002656C8" w:rsidRDefault="008E20FC" w:rsidP="003846FE">
      <w:pPr>
        <w:pStyle w:val="ListParagraph"/>
        <w:numPr>
          <w:ilvl w:val="0"/>
          <w:numId w:val="21"/>
        </w:numPr>
        <w:jc w:val="both"/>
        <w:rPr>
          <w:rFonts w:cs="Arial"/>
        </w:rPr>
      </w:pPr>
      <w:r w:rsidRPr="002656C8">
        <w:rPr>
          <w:rFonts w:cs="Arial"/>
        </w:rPr>
        <w:t>£0.678m because of lower levels of expenditure in relation to Respite, Carers, Reablement and College Transport costs.</w:t>
      </w:r>
    </w:p>
    <w:p w14:paraId="077DC125" w14:textId="77777777" w:rsidR="00982248" w:rsidRPr="00982248" w:rsidRDefault="00982248" w:rsidP="00982248">
      <w:pPr>
        <w:pStyle w:val="ListParagraph"/>
        <w:ind w:left="1287"/>
        <w:jc w:val="both"/>
        <w:rPr>
          <w:rFonts w:cs="Arial"/>
        </w:rPr>
      </w:pPr>
    </w:p>
    <w:p w14:paraId="5E054E32" w14:textId="3EF5A288" w:rsidR="002656C8" w:rsidRPr="002656C8" w:rsidRDefault="008E20FC" w:rsidP="003846FE">
      <w:pPr>
        <w:pStyle w:val="ListParagraph"/>
        <w:numPr>
          <w:ilvl w:val="0"/>
          <w:numId w:val="21"/>
        </w:numPr>
        <w:jc w:val="both"/>
        <w:rPr>
          <w:rFonts w:cs="Arial"/>
        </w:rPr>
      </w:pPr>
      <w:r w:rsidRPr="002656C8">
        <w:rPr>
          <w:rFonts w:eastAsia="Calibri" w:cs="Arial"/>
        </w:rPr>
        <w:t>£0.520m in the C</w:t>
      </w:r>
      <w:r w:rsidR="00B87D4F">
        <w:rPr>
          <w:rFonts w:eastAsia="Calibri" w:cs="Arial"/>
        </w:rPr>
        <w:t xml:space="preserve">hildren and </w:t>
      </w:r>
      <w:r w:rsidRPr="002656C8">
        <w:rPr>
          <w:rFonts w:eastAsia="Calibri" w:cs="Arial"/>
        </w:rPr>
        <w:t>Y</w:t>
      </w:r>
      <w:r w:rsidR="00B87D4F">
        <w:rPr>
          <w:rFonts w:eastAsia="Calibri" w:cs="Arial"/>
        </w:rPr>
        <w:t xml:space="preserve">oung </w:t>
      </w:r>
      <w:r w:rsidRPr="002656C8">
        <w:rPr>
          <w:rFonts w:eastAsia="Calibri" w:cs="Arial"/>
        </w:rPr>
        <w:t>A</w:t>
      </w:r>
      <w:r w:rsidR="00B87D4F">
        <w:rPr>
          <w:rFonts w:eastAsia="Calibri" w:cs="Arial"/>
        </w:rPr>
        <w:t>dults (CYA</w:t>
      </w:r>
      <w:r w:rsidRPr="002656C8">
        <w:rPr>
          <w:rFonts w:eastAsia="Calibri" w:cs="Arial"/>
        </w:rPr>
        <w:t>D</w:t>
      </w:r>
      <w:r w:rsidR="00B87D4F">
        <w:rPr>
          <w:rFonts w:eastAsia="Calibri" w:cs="Arial"/>
        </w:rPr>
        <w:t>)</w:t>
      </w:r>
      <w:r w:rsidRPr="002656C8">
        <w:rPr>
          <w:rFonts w:eastAsia="Calibri" w:cs="Arial"/>
        </w:rPr>
        <w:t xml:space="preserve"> service due to care package commitments overstated in the social care system in relation to Domiciliary care, short breaks, and Direct Payments. </w:t>
      </w:r>
    </w:p>
    <w:p w14:paraId="5E499786" w14:textId="77777777" w:rsidR="00982248" w:rsidRDefault="00982248" w:rsidP="00982248">
      <w:pPr>
        <w:pStyle w:val="ListParagraph"/>
        <w:ind w:left="1287"/>
        <w:jc w:val="both"/>
        <w:rPr>
          <w:rFonts w:cs="Arial"/>
        </w:rPr>
      </w:pPr>
    </w:p>
    <w:p w14:paraId="33CA6BC9" w14:textId="5B59A873" w:rsidR="008E20FC" w:rsidRPr="002656C8" w:rsidRDefault="008E20FC" w:rsidP="003846FE">
      <w:pPr>
        <w:pStyle w:val="ListParagraph"/>
        <w:numPr>
          <w:ilvl w:val="0"/>
          <w:numId w:val="21"/>
        </w:numPr>
        <w:jc w:val="both"/>
        <w:rPr>
          <w:rFonts w:cs="Arial"/>
        </w:rPr>
      </w:pPr>
      <w:r w:rsidRPr="002656C8">
        <w:rPr>
          <w:rFonts w:cs="Arial"/>
        </w:rPr>
        <w:t>£0.213m in relation to the BCF due to a combination of the B</w:t>
      </w:r>
      <w:r w:rsidR="00B87D4F">
        <w:rPr>
          <w:rFonts w:cs="Arial"/>
        </w:rPr>
        <w:t xml:space="preserve">etter </w:t>
      </w:r>
      <w:r w:rsidRPr="002656C8">
        <w:rPr>
          <w:rFonts w:cs="Arial"/>
        </w:rPr>
        <w:t>C</w:t>
      </w:r>
      <w:r w:rsidR="00B87D4F">
        <w:rPr>
          <w:rFonts w:cs="Arial"/>
        </w:rPr>
        <w:t xml:space="preserve">are </w:t>
      </w:r>
      <w:r w:rsidRPr="002656C8">
        <w:rPr>
          <w:rFonts w:cs="Arial"/>
        </w:rPr>
        <w:t>F</w:t>
      </w:r>
      <w:r w:rsidR="00B87D4F">
        <w:rPr>
          <w:rFonts w:cs="Arial"/>
        </w:rPr>
        <w:t>und (BCF)</w:t>
      </w:r>
      <w:r w:rsidRPr="002656C8">
        <w:rPr>
          <w:rFonts w:cs="Arial"/>
        </w:rPr>
        <w:t xml:space="preserve"> uplift which delivered additional income, as well as underspends against the BCF staffing budget. </w:t>
      </w:r>
    </w:p>
    <w:p w14:paraId="7795CA98" w14:textId="6952943C" w:rsidR="008E20FC" w:rsidRDefault="008E20FC" w:rsidP="008E20FC">
      <w:pPr>
        <w:rPr>
          <w:rFonts w:cs="Arial"/>
        </w:rPr>
      </w:pPr>
    </w:p>
    <w:p w14:paraId="1D80A8CE" w14:textId="6A16B668" w:rsidR="001509F2" w:rsidRDefault="001509F2" w:rsidP="00EA30B3">
      <w:pPr>
        <w:pStyle w:val="ListParagraph"/>
        <w:numPr>
          <w:ilvl w:val="0"/>
          <w:numId w:val="6"/>
        </w:numPr>
        <w:ind w:left="460" w:hanging="567"/>
        <w:jc w:val="both"/>
        <w:rPr>
          <w:rFonts w:cs="Arial"/>
          <w:b/>
          <w:bCs/>
        </w:rPr>
      </w:pPr>
      <w:r>
        <w:rPr>
          <w:rFonts w:cs="Arial"/>
          <w:b/>
          <w:bCs/>
        </w:rPr>
        <w:t>C</w:t>
      </w:r>
      <w:r w:rsidR="0049471D">
        <w:rPr>
          <w:rFonts w:cs="Arial"/>
          <w:b/>
          <w:bCs/>
        </w:rPr>
        <w:t xml:space="preserve">OVID-19 </w:t>
      </w:r>
      <w:r>
        <w:rPr>
          <w:rFonts w:cs="Arial"/>
          <w:b/>
          <w:bCs/>
        </w:rPr>
        <w:t>Discharge Funding</w:t>
      </w:r>
    </w:p>
    <w:p w14:paraId="08C1EA4B" w14:textId="77777777" w:rsidR="0049471D" w:rsidRPr="0049471D" w:rsidRDefault="0049471D" w:rsidP="0049471D">
      <w:pPr>
        <w:pStyle w:val="ListParagraph"/>
        <w:ind w:left="460"/>
        <w:jc w:val="both"/>
        <w:rPr>
          <w:rFonts w:cs="Arial"/>
          <w:b/>
          <w:bCs/>
        </w:rPr>
      </w:pPr>
    </w:p>
    <w:p w14:paraId="27D8A495" w14:textId="77777777" w:rsidR="0049471D" w:rsidRPr="0049471D" w:rsidRDefault="001509F2" w:rsidP="0049471D">
      <w:pPr>
        <w:pStyle w:val="ListParagraph"/>
        <w:numPr>
          <w:ilvl w:val="0"/>
          <w:numId w:val="6"/>
        </w:numPr>
        <w:ind w:left="460" w:hanging="567"/>
        <w:jc w:val="both"/>
        <w:rPr>
          <w:rFonts w:cs="Arial"/>
          <w:b/>
          <w:bCs/>
        </w:rPr>
      </w:pPr>
      <w:r>
        <w:rPr>
          <w:rFonts w:cs="Arial"/>
        </w:rPr>
        <w:t xml:space="preserve">An underspend of </w:t>
      </w:r>
      <w:r w:rsidRPr="0049471D">
        <w:rPr>
          <w:rFonts w:cs="Arial"/>
          <w:b/>
          <w:bCs/>
        </w:rPr>
        <w:t>£1.358m</w:t>
      </w:r>
      <w:r>
        <w:rPr>
          <w:rFonts w:cs="Arial"/>
        </w:rPr>
        <w:t xml:space="preserve"> representing the unbudgeted contribution from health in relation to the increased cost and volume associated with discharges during the covid period.</w:t>
      </w:r>
    </w:p>
    <w:p w14:paraId="3D2EC019" w14:textId="77777777" w:rsidR="0049471D" w:rsidRPr="0049471D" w:rsidRDefault="0049471D" w:rsidP="0049471D">
      <w:pPr>
        <w:pStyle w:val="ListParagraph"/>
        <w:rPr>
          <w:rFonts w:cs="Arial"/>
          <w:b/>
          <w:bCs/>
        </w:rPr>
      </w:pPr>
    </w:p>
    <w:p w14:paraId="20CC6745" w14:textId="01D01C41" w:rsidR="00EA30B3" w:rsidRPr="0049471D" w:rsidRDefault="00EA30B3" w:rsidP="0049471D">
      <w:pPr>
        <w:pStyle w:val="ListParagraph"/>
        <w:numPr>
          <w:ilvl w:val="0"/>
          <w:numId w:val="6"/>
        </w:numPr>
        <w:ind w:left="460" w:hanging="567"/>
        <w:jc w:val="both"/>
        <w:rPr>
          <w:rFonts w:cs="Arial"/>
          <w:b/>
          <w:bCs/>
        </w:rPr>
      </w:pPr>
      <w:r w:rsidRPr="0049471D">
        <w:rPr>
          <w:rFonts w:cs="Arial"/>
          <w:b/>
          <w:bCs/>
        </w:rPr>
        <w:t xml:space="preserve">Mental </w:t>
      </w:r>
      <w:r w:rsidR="002656C8" w:rsidRPr="0049471D">
        <w:rPr>
          <w:rFonts w:cs="Arial"/>
          <w:b/>
          <w:bCs/>
        </w:rPr>
        <w:t>Health</w:t>
      </w:r>
    </w:p>
    <w:p w14:paraId="60337F47" w14:textId="77777777" w:rsidR="00EA30B3" w:rsidRDefault="00EA30B3" w:rsidP="00EA30B3">
      <w:pPr>
        <w:pStyle w:val="ListParagraph"/>
        <w:ind w:left="460"/>
        <w:jc w:val="both"/>
        <w:rPr>
          <w:rFonts w:cs="Arial"/>
          <w:b/>
          <w:bCs/>
        </w:rPr>
      </w:pPr>
    </w:p>
    <w:p w14:paraId="2587D872" w14:textId="05EF7FAE" w:rsidR="00EA30B3" w:rsidRPr="00EA30B3" w:rsidRDefault="008E20FC" w:rsidP="00EA30B3">
      <w:pPr>
        <w:pStyle w:val="ListParagraph"/>
        <w:numPr>
          <w:ilvl w:val="0"/>
          <w:numId w:val="6"/>
        </w:numPr>
        <w:ind w:left="460" w:hanging="567"/>
        <w:jc w:val="both"/>
        <w:rPr>
          <w:rFonts w:cs="Arial"/>
          <w:b/>
          <w:bCs/>
        </w:rPr>
      </w:pPr>
      <w:r w:rsidRPr="00EA30B3">
        <w:rPr>
          <w:rFonts w:cs="Arial"/>
        </w:rPr>
        <w:t xml:space="preserve">Underspend of </w:t>
      </w:r>
      <w:r w:rsidRPr="0049471D">
        <w:rPr>
          <w:rFonts w:cs="Arial"/>
          <w:b/>
          <w:bCs/>
        </w:rPr>
        <w:t>£0.338m</w:t>
      </w:r>
      <w:r w:rsidRPr="00EA30B3">
        <w:rPr>
          <w:rFonts w:cs="Arial"/>
        </w:rPr>
        <w:t xml:space="preserve"> </w:t>
      </w:r>
      <w:r w:rsidRPr="00EA30B3">
        <w:rPr>
          <w:rFonts w:eastAsia="Calibri" w:cs="Arial"/>
        </w:rPr>
        <w:t>- This is due to there being lower C</w:t>
      </w:r>
      <w:r w:rsidR="00B87D4F">
        <w:rPr>
          <w:rFonts w:eastAsia="Calibri" w:cs="Arial"/>
        </w:rPr>
        <w:t xml:space="preserve">entral </w:t>
      </w:r>
      <w:r w:rsidRPr="00EA30B3">
        <w:rPr>
          <w:rFonts w:eastAsia="Calibri" w:cs="Arial"/>
        </w:rPr>
        <w:t>N</w:t>
      </w:r>
      <w:r w:rsidR="00B87D4F">
        <w:rPr>
          <w:rFonts w:eastAsia="Calibri" w:cs="Arial"/>
        </w:rPr>
        <w:t xml:space="preserve">orth </w:t>
      </w:r>
      <w:r w:rsidRPr="00EA30B3">
        <w:rPr>
          <w:rFonts w:eastAsia="Calibri" w:cs="Arial"/>
        </w:rPr>
        <w:t>W</w:t>
      </w:r>
      <w:r w:rsidR="00B87D4F">
        <w:rPr>
          <w:rFonts w:eastAsia="Calibri" w:cs="Arial"/>
        </w:rPr>
        <w:t xml:space="preserve">est </w:t>
      </w:r>
      <w:r w:rsidRPr="00EA30B3">
        <w:rPr>
          <w:rFonts w:eastAsia="Calibri" w:cs="Arial"/>
        </w:rPr>
        <w:t>L</w:t>
      </w:r>
      <w:r w:rsidR="00B87D4F">
        <w:rPr>
          <w:rFonts w:eastAsia="Calibri" w:cs="Arial"/>
        </w:rPr>
        <w:t>ondon (CNWL)</w:t>
      </w:r>
      <w:r w:rsidRPr="00EA30B3">
        <w:rPr>
          <w:rFonts w:eastAsia="Calibri" w:cs="Arial"/>
        </w:rPr>
        <w:t xml:space="preserve"> P</w:t>
      </w:r>
      <w:r w:rsidR="00B87D4F">
        <w:rPr>
          <w:rFonts w:eastAsia="Calibri" w:cs="Arial"/>
        </w:rPr>
        <w:t xml:space="preserve">ersonal </w:t>
      </w:r>
      <w:r w:rsidRPr="00EA30B3">
        <w:rPr>
          <w:rFonts w:eastAsia="Calibri" w:cs="Arial"/>
        </w:rPr>
        <w:t>B</w:t>
      </w:r>
      <w:r w:rsidR="00B87D4F">
        <w:rPr>
          <w:rFonts w:eastAsia="Calibri" w:cs="Arial"/>
        </w:rPr>
        <w:t>udget</w:t>
      </w:r>
      <w:r w:rsidRPr="00EA30B3">
        <w:rPr>
          <w:rFonts w:eastAsia="Calibri" w:cs="Arial"/>
        </w:rPr>
        <w:t xml:space="preserve"> and Placement package costs than budgeted for in 2020/21.</w:t>
      </w:r>
    </w:p>
    <w:p w14:paraId="678741C9" w14:textId="77777777" w:rsidR="00EA30B3" w:rsidRPr="00EA30B3" w:rsidRDefault="00EA30B3" w:rsidP="00EA30B3">
      <w:pPr>
        <w:pStyle w:val="ListParagraph"/>
        <w:rPr>
          <w:rFonts w:cs="Arial"/>
          <w:b/>
          <w:bCs/>
        </w:rPr>
      </w:pPr>
    </w:p>
    <w:p w14:paraId="7A9A019C" w14:textId="77777777" w:rsidR="00EA30B3" w:rsidRDefault="002656C8" w:rsidP="00EA30B3">
      <w:pPr>
        <w:pStyle w:val="ListParagraph"/>
        <w:numPr>
          <w:ilvl w:val="0"/>
          <w:numId w:val="6"/>
        </w:numPr>
        <w:ind w:left="460" w:hanging="567"/>
        <w:jc w:val="both"/>
        <w:rPr>
          <w:rFonts w:cs="Arial"/>
          <w:b/>
          <w:bCs/>
        </w:rPr>
      </w:pPr>
      <w:r w:rsidRPr="00EA30B3">
        <w:rPr>
          <w:rFonts w:cs="Arial"/>
          <w:b/>
          <w:bCs/>
        </w:rPr>
        <w:t>Other Adults</w:t>
      </w:r>
    </w:p>
    <w:p w14:paraId="013CBE67" w14:textId="77777777" w:rsidR="00EA30B3" w:rsidRPr="00EA30B3" w:rsidRDefault="00EA30B3" w:rsidP="00EA30B3">
      <w:pPr>
        <w:pStyle w:val="ListParagraph"/>
        <w:rPr>
          <w:rFonts w:cs="Arial"/>
        </w:rPr>
      </w:pPr>
    </w:p>
    <w:p w14:paraId="69B4E3F1" w14:textId="77777777" w:rsidR="00EA30B3" w:rsidRPr="00EA30B3" w:rsidRDefault="008E20FC" w:rsidP="00EA30B3">
      <w:pPr>
        <w:pStyle w:val="ListParagraph"/>
        <w:numPr>
          <w:ilvl w:val="0"/>
          <w:numId w:val="6"/>
        </w:numPr>
        <w:ind w:left="460" w:hanging="567"/>
        <w:jc w:val="both"/>
        <w:rPr>
          <w:rFonts w:cs="Arial"/>
          <w:b/>
          <w:bCs/>
        </w:rPr>
      </w:pPr>
      <w:r w:rsidRPr="00EA30B3">
        <w:rPr>
          <w:rFonts w:cs="Arial"/>
        </w:rPr>
        <w:t xml:space="preserve">Overspend of </w:t>
      </w:r>
      <w:r w:rsidRPr="0049471D">
        <w:rPr>
          <w:rFonts w:cs="Arial"/>
          <w:b/>
          <w:bCs/>
        </w:rPr>
        <w:t>£0.377m</w:t>
      </w:r>
      <w:r w:rsidRPr="00EA30B3">
        <w:rPr>
          <w:rFonts w:cs="Arial"/>
        </w:rPr>
        <w:t xml:space="preserve"> largely represents </w:t>
      </w:r>
      <w:r w:rsidRPr="00EA30B3">
        <w:rPr>
          <w:rFonts w:eastAsia="Calibri" w:cs="Arial"/>
        </w:rPr>
        <w:t xml:space="preserve">additional temporary staff in the service engaged above the agreed establishment to support social work practice during the pandemic. </w:t>
      </w:r>
    </w:p>
    <w:p w14:paraId="5B997282" w14:textId="77777777" w:rsidR="00EA30B3" w:rsidRPr="00EA30B3" w:rsidRDefault="00EA30B3" w:rsidP="00EA30B3">
      <w:pPr>
        <w:pStyle w:val="ListParagraph"/>
        <w:rPr>
          <w:rFonts w:cs="Arial"/>
          <w:b/>
          <w:bCs/>
        </w:rPr>
      </w:pPr>
    </w:p>
    <w:p w14:paraId="2114C085" w14:textId="77777777" w:rsidR="00EA30B3" w:rsidRDefault="008E20FC" w:rsidP="00EA30B3">
      <w:pPr>
        <w:pStyle w:val="ListParagraph"/>
        <w:numPr>
          <w:ilvl w:val="0"/>
          <w:numId w:val="6"/>
        </w:numPr>
        <w:ind w:left="460" w:hanging="567"/>
        <w:jc w:val="both"/>
        <w:rPr>
          <w:rFonts w:cs="Arial"/>
          <w:b/>
          <w:bCs/>
        </w:rPr>
      </w:pPr>
      <w:r w:rsidRPr="00EA30B3">
        <w:rPr>
          <w:rFonts w:cs="Arial"/>
          <w:b/>
          <w:bCs/>
        </w:rPr>
        <w:t>In-House services</w:t>
      </w:r>
    </w:p>
    <w:p w14:paraId="342A635E" w14:textId="77777777" w:rsidR="00EA30B3" w:rsidRPr="00EA30B3" w:rsidRDefault="00EA30B3" w:rsidP="00EA30B3">
      <w:pPr>
        <w:pStyle w:val="ListParagraph"/>
        <w:rPr>
          <w:rFonts w:eastAsia="Calibri" w:cs="Arial"/>
        </w:rPr>
      </w:pPr>
    </w:p>
    <w:p w14:paraId="07255332" w14:textId="1EDCB036" w:rsidR="00EA30B3" w:rsidRPr="00EA30B3" w:rsidRDefault="008E20FC" w:rsidP="00EA30B3">
      <w:pPr>
        <w:pStyle w:val="ListParagraph"/>
        <w:numPr>
          <w:ilvl w:val="0"/>
          <w:numId w:val="6"/>
        </w:numPr>
        <w:ind w:left="460" w:hanging="567"/>
        <w:jc w:val="both"/>
        <w:rPr>
          <w:rFonts w:cs="Arial"/>
          <w:b/>
          <w:bCs/>
        </w:rPr>
      </w:pPr>
      <w:r w:rsidRPr="00EA30B3">
        <w:rPr>
          <w:rFonts w:eastAsia="Calibri" w:cs="Arial"/>
        </w:rPr>
        <w:t xml:space="preserve">An underspend against budget of </w:t>
      </w:r>
      <w:r w:rsidRPr="0049471D">
        <w:rPr>
          <w:rFonts w:eastAsia="Calibri" w:cs="Arial"/>
          <w:b/>
          <w:bCs/>
        </w:rPr>
        <w:t>£0.</w:t>
      </w:r>
      <w:r w:rsidR="00AB4082" w:rsidRPr="0049471D">
        <w:rPr>
          <w:rFonts w:eastAsia="Calibri" w:cs="Arial"/>
          <w:b/>
          <w:bCs/>
        </w:rPr>
        <w:t>628</w:t>
      </w:r>
      <w:r w:rsidRPr="0049471D">
        <w:rPr>
          <w:rFonts w:eastAsia="Calibri" w:cs="Arial"/>
          <w:b/>
          <w:bCs/>
        </w:rPr>
        <w:t>m</w:t>
      </w:r>
      <w:r w:rsidR="002656C8" w:rsidRPr="00EA30B3">
        <w:rPr>
          <w:rFonts w:eastAsia="Calibri" w:cs="Arial"/>
        </w:rPr>
        <w:t xml:space="preserve"> due to </w:t>
      </w:r>
      <w:r w:rsidR="00B87D4F">
        <w:rPr>
          <w:rFonts w:eastAsia="Calibri" w:cs="Arial"/>
        </w:rPr>
        <w:t xml:space="preserve">the </w:t>
      </w:r>
      <w:r w:rsidRPr="00EA30B3">
        <w:rPr>
          <w:rFonts w:cs="Arial"/>
        </w:rPr>
        <w:t>N</w:t>
      </w:r>
      <w:r w:rsidR="00B87D4F">
        <w:rPr>
          <w:rFonts w:cs="Arial"/>
        </w:rPr>
        <w:t xml:space="preserve">eighbourhood </w:t>
      </w:r>
      <w:r w:rsidRPr="00EA30B3">
        <w:rPr>
          <w:rFonts w:cs="Arial"/>
        </w:rPr>
        <w:t>R</w:t>
      </w:r>
      <w:r w:rsidR="00B87D4F">
        <w:rPr>
          <w:rFonts w:cs="Arial"/>
        </w:rPr>
        <w:t xml:space="preserve">esources </w:t>
      </w:r>
      <w:r w:rsidRPr="00EA30B3">
        <w:rPr>
          <w:rFonts w:cs="Arial"/>
        </w:rPr>
        <w:t>C</w:t>
      </w:r>
      <w:r w:rsidR="00B87D4F">
        <w:rPr>
          <w:rFonts w:cs="Arial"/>
        </w:rPr>
        <w:t>entre</w:t>
      </w:r>
      <w:r w:rsidR="002656C8" w:rsidRPr="00EA30B3">
        <w:rPr>
          <w:rFonts w:cs="Arial"/>
        </w:rPr>
        <w:t>s</w:t>
      </w:r>
      <w:r w:rsidR="00B87D4F">
        <w:rPr>
          <w:rFonts w:cs="Arial"/>
        </w:rPr>
        <w:t xml:space="preserve"> (NRCs)</w:t>
      </w:r>
      <w:r w:rsidR="002656C8" w:rsidRPr="00EA30B3">
        <w:rPr>
          <w:rFonts w:cs="Arial"/>
        </w:rPr>
        <w:t xml:space="preserve"> </w:t>
      </w:r>
      <w:r w:rsidRPr="00EA30B3">
        <w:rPr>
          <w:rFonts w:cs="Arial"/>
        </w:rPr>
        <w:t>having been closed throughout 2020</w:t>
      </w:r>
      <w:r w:rsidR="001A7591">
        <w:rPr>
          <w:rFonts w:cs="Arial"/>
        </w:rPr>
        <w:t>/</w:t>
      </w:r>
      <w:r w:rsidRPr="00EA30B3">
        <w:rPr>
          <w:rFonts w:cs="Arial"/>
        </w:rPr>
        <w:t xml:space="preserve">21, leading to savings in </w:t>
      </w:r>
      <w:r w:rsidR="002656C8" w:rsidRPr="00EA30B3">
        <w:rPr>
          <w:rFonts w:cs="Arial"/>
        </w:rPr>
        <w:t>a</w:t>
      </w:r>
      <w:r w:rsidRPr="00EA30B3">
        <w:rPr>
          <w:rFonts w:cs="Arial"/>
        </w:rPr>
        <w:t>gency staff costs and utilities and transport costs.  As a result of the transport requirements, buses have been used flexibly across the People</w:t>
      </w:r>
      <w:r w:rsidR="002656C8" w:rsidRPr="00EA30B3">
        <w:rPr>
          <w:rFonts w:cs="Arial"/>
        </w:rPr>
        <w:t xml:space="preserve"> Services</w:t>
      </w:r>
      <w:r w:rsidRPr="00EA30B3">
        <w:rPr>
          <w:rFonts w:cs="Arial"/>
        </w:rPr>
        <w:t xml:space="preserve"> directorate with </w:t>
      </w:r>
      <w:r w:rsidRPr="00EA30B3">
        <w:rPr>
          <w:rFonts w:eastAsia="Calibri" w:cs="Arial"/>
        </w:rPr>
        <w:t xml:space="preserve">Children’s </w:t>
      </w:r>
      <w:r w:rsidR="002656C8" w:rsidRPr="00EA30B3">
        <w:rPr>
          <w:rFonts w:eastAsia="Calibri" w:cs="Arial"/>
        </w:rPr>
        <w:t>Services</w:t>
      </w:r>
      <w:r w:rsidRPr="00EA30B3">
        <w:rPr>
          <w:rFonts w:eastAsia="Calibri" w:cs="Arial"/>
        </w:rPr>
        <w:t xml:space="preserve"> using the buses </w:t>
      </w:r>
      <w:r w:rsidR="002656C8" w:rsidRPr="00EA30B3">
        <w:rPr>
          <w:rFonts w:eastAsia="Calibri" w:cs="Arial"/>
        </w:rPr>
        <w:t>during the year.</w:t>
      </w:r>
      <w:r w:rsidRPr="00EA30B3">
        <w:rPr>
          <w:rFonts w:eastAsia="Calibri" w:cs="Arial"/>
        </w:rPr>
        <w:t xml:space="preserve"> </w:t>
      </w:r>
    </w:p>
    <w:p w14:paraId="23B3A48A" w14:textId="77777777" w:rsidR="003F2C5D" w:rsidRPr="003F2C5D" w:rsidRDefault="003F2C5D" w:rsidP="003F2C5D">
      <w:pPr>
        <w:pStyle w:val="ListParagraph"/>
        <w:rPr>
          <w:rFonts w:cs="Arial"/>
        </w:rPr>
      </w:pPr>
    </w:p>
    <w:p w14:paraId="30C95E52" w14:textId="77777777" w:rsidR="002656C8" w:rsidRDefault="002656C8" w:rsidP="002656C8">
      <w:pPr>
        <w:rPr>
          <w:rFonts w:cs="Arial"/>
          <w:b/>
          <w:bCs/>
          <w:u w:val="single"/>
        </w:rPr>
      </w:pPr>
    </w:p>
    <w:p w14:paraId="389D0819" w14:textId="4846DF19" w:rsidR="008E20FC" w:rsidRDefault="008E20FC" w:rsidP="002656C8">
      <w:pPr>
        <w:rPr>
          <w:rFonts w:cs="Arial"/>
          <w:b/>
          <w:bCs/>
        </w:rPr>
      </w:pPr>
      <w:r w:rsidRPr="002656C8">
        <w:rPr>
          <w:rFonts w:cs="Arial"/>
          <w:b/>
          <w:bCs/>
        </w:rPr>
        <w:t>Public Health</w:t>
      </w:r>
    </w:p>
    <w:p w14:paraId="61E99FBE" w14:textId="5DA0479F" w:rsidR="00982248" w:rsidRDefault="00982248" w:rsidP="002656C8">
      <w:pPr>
        <w:rPr>
          <w:rFonts w:cs="Arial"/>
          <w:b/>
          <w:bCs/>
        </w:rPr>
      </w:pPr>
    </w:p>
    <w:p w14:paraId="56F890D2" w14:textId="77777777" w:rsidR="00EA30B3" w:rsidRPr="00EA30B3" w:rsidRDefault="00EA30B3" w:rsidP="00EA30B3">
      <w:pPr>
        <w:pStyle w:val="ListParagraph"/>
        <w:rPr>
          <w:rFonts w:eastAsia="Calibri" w:cs="Arial"/>
        </w:rPr>
      </w:pPr>
    </w:p>
    <w:p w14:paraId="50C082C2" w14:textId="18AC6EDA" w:rsidR="00AE7033" w:rsidRPr="00AE7033" w:rsidRDefault="00EA30B3" w:rsidP="00AE7033">
      <w:pPr>
        <w:pStyle w:val="ListParagraph"/>
        <w:numPr>
          <w:ilvl w:val="0"/>
          <w:numId w:val="6"/>
        </w:numPr>
        <w:ind w:left="460" w:hanging="567"/>
        <w:jc w:val="both"/>
        <w:rPr>
          <w:rFonts w:cs="Arial"/>
          <w:b/>
          <w:bCs/>
        </w:rPr>
      </w:pPr>
      <w:r>
        <w:rPr>
          <w:rFonts w:eastAsia="Calibri" w:cs="Arial"/>
        </w:rPr>
        <w:lastRenderedPageBreak/>
        <w:t xml:space="preserve">Public </w:t>
      </w:r>
      <w:r w:rsidR="003F2C5D" w:rsidRPr="00EA30B3">
        <w:rPr>
          <w:rFonts w:cs="Arial"/>
        </w:rPr>
        <w:t xml:space="preserve">Health </w:t>
      </w:r>
      <w:r w:rsidR="00B87D4F">
        <w:rPr>
          <w:rFonts w:cs="Arial"/>
        </w:rPr>
        <w:t xml:space="preserve">(PH) </w:t>
      </w:r>
      <w:r w:rsidR="003F2C5D" w:rsidRPr="00EA30B3">
        <w:rPr>
          <w:rFonts w:cs="Arial"/>
        </w:rPr>
        <w:t>is reporting a</w:t>
      </w:r>
      <w:r w:rsidR="008E20FC" w:rsidRPr="00EA30B3">
        <w:rPr>
          <w:rFonts w:cs="Arial"/>
        </w:rPr>
        <w:t xml:space="preserve"> balanced position after a contribution to the Public Health reserve of £0.545m.</w:t>
      </w:r>
      <w:r w:rsidR="008E20FC" w:rsidRPr="00EA30B3">
        <w:rPr>
          <w:rFonts w:eastAsia="Calibri" w:cs="Arial"/>
        </w:rPr>
        <w:t xml:space="preserve"> This will increase the PH reserve balance to £2.392m at the beginning of the 2021-22 financial year</w:t>
      </w:r>
      <w:r w:rsidR="005777E4">
        <w:rPr>
          <w:rFonts w:eastAsia="Calibri" w:cs="Arial"/>
        </w:rPr>
        <w:t xml:space="preserve"> to provide additional capacity moving forward</w:t>
      </w:r>
      <w:r w:rsidR="00AE7033">
        <w:rPr>
          <w:rFonts w:eastAsia="Calibri" w:cs="Arial"/>
        </w:rPr>
        <w:t>.</w:t>
      </w:r>
    </w:p>
    <w:p w14:paraId="6274457D" w14:textId="77777777" w:rsidR="00EA30B3" w:rsidRPr="00EA30B3" w:rsidRDefault="00EA30B3" w:rsidP="00EA30B3">
      <w:pPr>
        <w:pStyle w:val="ListParagraph"/>
        <w:ind w:left="460"/>
        <w:jc w:val="both"/>
        <w:rPr>
          <w:rFonts w:cs="Arial"/>
          <w:b/>
          <w:bCs/>
        </w:rPr>
      </w:pPr>
    </w:p>
    <w:p w14:paraId="4D538133" w14:textId="77777777" w:rsidR="00EA30B3" w:rsidRPr="00EA30B3" w:rsidRDefault="008E20FC" w:rsidP="00EA30B3">
      <w:pPr>
        <w:pStyle w:val="ListParagraph"/>
        <w:numPr>
          <w:ilvl w:val="0"/>
          <w:numId w:val="6"/>
        </w:numPr>
        <w:ind w:left="460" w:hanging="567"/>
        <w:jc w:val="both"/>
        <w:rPr>
          <w:rFonts w:cs="Arial"/>
          <w:b/>
          <w:bCs/>
        </w:rPr>
      </w:pPr>
      <w:r w:rsidRPr="00EA30B3">
        <w:rPr>
          <w:rFonts w:eastAsia="Calibri" w:cs="Arial"/>
        </w:rPr>
        <w:t>The funding for Lateral Flow Tests will be settled in full by the Department of Health and Social Care.</w:t>
      </w:r>
      <w:r w:rsidR="003F2C5D" w:rsidRPr="00EA30B3">
        <w:rPr>
          <w:rFonts w:eastAsia="Calibri" w:cs="Arial"/>
        </w:rPr>
        <w:t xml:space="preserve"> </w:t>
      </w:r>
      <w:r w:rsidRPr="00EA30B3">
        <w:rPr>
          <w:rFonts w:eastAsia="Calibri" w:cs="Arial"/>
        </w:rPr>
        <w:t>Any variation will be funded by the PH reserve.</w:t>
      </w:r>
    </w:p>
    <w:p w14:paraId="17904D35" w14:textId="77777777" w:rsidR="00EA30B3" w:rsidRPr="00EA30B3" w:rsidRDefault="00EA30B3" w:rsidP="00EA30B3">
      <w:pPr>
        <w:pStyle w:val="ListParagraph"/>
        <w:rPr>
          <w:rFonts w:eastAsia="Calibri" w:cs="Arial"/>
        </w:rPr>
      </w:pPr>
    </w:p>
    <w:p w14:paraId="3578E2AE" w14:textId="77777777" w:rsidR="00EA30B3" w:rsidRPr="00EA30B3" w:rsidRDefault="008E20FC" w:rsidP="00EA30B3">
      <w:pPr>
        <w:pStyle w:val="ListParagraph"/>
        <w:numPr>
          <w:ilvl w:val="0"/>
          <w:numId w:val="6"/>
        </w:numPr>
        <w:ind w:left="460" w:hanging="567"/>
        <w:jc w:val="both"/>
        <w:rPr>
          <w:rFonts w:cs="Arial"/>
          <w:b/>
          <w:bCs/>
        </w:rPr>
      </w:pPr>
      <w:r w:rsidRPr="00EA30B3">
        <w:rPr>
          <w:rFonts w:eastAsia="Calibri" w:cs="Arial"/>
        </w:rPr>
        <w:t>Underspends on Public Health relate to the following:</w:t>
      </w:r>
    </w:p>
    <w:p w14:paraId="3497305F" w14:textId="77777777" w:rsidR="003F2C5D" w:rsidRPr="003F2C5D" w:rsidRDefault="003F2C5D" w:rsidP="003F2C5D">
      <w:pPr>
        <w:pStyle w:val="ListParagraph"/>
        <w:rPr>
          <w:rFonts w:cs="Arial"/>
        </w:rPr>
      </w:pPr>
    </w:p>
    <w:p w14:paraId="55B4CD9D" w14:textId="77777777" w:rsidR="003F2C5D" w:rsidRPr="003F2C5D" w:rsidRDefault="008E20FC" w:rsidP="003846FE">
      <w:pPr>
        <w:pStyle w:val="ListParagraph"/>
        <w:numPr>
          <w:ilvl w:val="0"/>
          <w:numId w:val="22"/>
        </w:numPr>
        <w:jc w:val="both"/>
        <w:rPr>
          <w:rFonts w:cs="Arial"/>
          <w:b/>
          <w:bCs/>
        </w:rPr>
      </w:pPr>
      <w:r w:rsidRPr="003F2C5D">
        <w:rPr>
          <w:rFonts w:cs="Arial"/>
        </w:rPr>
        <w:t>Sexual health – An underspend of £0.330m, which reflect the agreed block payments based on 2018-19</w:t>
      </w:r>
    </w:p>
    <w:p w14:paraId="613E3010" w14:textId="3CD67D55" w:rsidR="003F2C5D" w:rsidRPr="003F2C5D" w:rsidRDefault="008E20FC" w:rsidP="003846FE">
      <w:pPr>
        <w:pStyle w:val="ListParagraph"/>
        <w:numPr>
          <w:ilvl w:val="0"/>
          <w:numId w:val="22"/>
        </w:numPr>
        <w:jc w:val="both"/>
        <w:rPr>
          <w:rFonts w:cs="Arial"/>
          <w:b/>
          <w:bCs/>
        </w:rPr>
      </w:pPr>
      <w:r w:rsidRPr="003F2C5D">
        <w:rPr>
          <w:rFonts w:cs="Arial"/>
        </w:rPr>
        <w:t>Health checks – An underspend of £40k, this reflects payments made to G</w:t>
      </w:r>
      <w:r w:rsidR="00B87D4F">
        <w:rPr>
          <w:rFonts w:cs="Arial"/>
        </w:rPr>
        <w:t xml:space="preserve">eneral </w:t>
      </w:r>
      <w:proofErr w:type="spellStart"/>
      <w:r w:rsidRPr="003F2C5D">
        <w:rPr>
          <w:rFonts w:cs="Arial"/>
        </w:rPr>
        <w:t>P</w:t>
      </w:r>
      <w:r w:rsidR="00B87D4F">
        <w:rPr>
          <w:rFonts w:cs="Arial"/>
        </w:rPr>
        <w:t>ractictioner</w:t>
      </w:r>
      <w:r w:rsidRPr="003F2C5D">
        <w:rPr>
          <w:rFonts w:cs="Arial"/>
        </w:rPr>
        <w:t>s</w:t>
      </w:r>
      <w:proofErr w:type="spellEnd"/>
      <w:r w:rsidRPr="003F2C5D">
        <w:rPr>
          <w:rFonts w:cs="Arial"/>
        </w:rPr>
        <w:t xml:space="preserve"> in line with guidance</w:t>
      </w:r>
    </w:p>
    <w:p w14:paraId="6867087A" w14:textId="6C17AFBC" w:rsidR="003F2C5D" w:rsidRPr="003F2C5D" w:rsidRDefault="008E20FC" w:rsidP="003846FE">
      <w:pPr>
        <w:pStyle w:val="ListParagraph"/>
        <w:numPr>
          <w:ilvl w:val="0"/>
          <w:numId w:val="22"/>
        </w:numPr>
        <w:jc w:val="both"/>
        <w:rPr>
          <w:rFonts w:cs="Arial"/>
          <w:b/>
          <w:bCs/>
        </w:rPr>
      </w:pPr>
      <w:r w:rsidRPr="003F2C5D">
        <w:rPr>
          <w:rFonts w:cs="Arial"/>
        </w:rPr>
        <w:t xml:space="preserve">Wider Health Improvement – An underspend on the in-year projects of £0.145m offset by ongoing projects originally anticipated to be funded by the reserve of £0.210m </w:t>
      </w:r>
      <w:r w:rsidR="003F2C5D">
        <w:rPr>
          <w:rFonts w:cs="Arial"/>
        </w:rPr>
        <w:t>resulting in a</w:t>
      </w:r>
      <w:r w:rsidRPr="003F2C5D">
        <w:rPr>
          <w:rFonts w:cs="Arial"/>
        </w:rPr>
        <w:t xml:space="preserve"> net pressure of £65k</w:t>
      </w:r>
    </w:p>
    <w:p w14:paraId="5FFE2D57" w14:textId="77777777" w:rsidR="003F2C5D" w:rsidRPr="003F2C5D" w:rsidRDefault="008E20FC" w:rsidP="003846FE">
      <w:pPr>
        <w:pStyle w:val="ListParagraph"/>
        <w:numPr>
          <w:ilvl w:val="0"/>
          <w:numId w:val="22"/>
        </w:numPr>
        <w:jc w:val="both"/>
        <w:rPr>
          <w:rFonts w:cs="Arial"/>
          <w:b/>
          <w:bCs/>
        </w:rPr>
      </w:pPr>
      <w:r w:rsidRPr="003F2C5D">
        <w:rPr>
          <w:rFonts w:cs="Arial"/>
        </w:rPr>
        <w:t>Staffing – an underspend of £0.140m– which relates to 3 new posts budgeted based on the Public Health grant increase.</w:t>
      </w:r>
    </w:p>
    <w:p w14:paraId="3878FFB1" w14:textId="304847FB" w:rsidR="008E20FC" w:rsidRPr="003F2C5D" w:rsidRDefault="008E20FC" w:rsidP="003846FE">
      <w:pPr>
        <w:pStyle w:val="ListParagraph"/>
        <w:numPr>
          <w:ilvl w:val="0"/>
          <w:numId w:val="22"/>
        </w:numPr>
        <w:jc w:val="both"/>
        <w:rPr>
          <w:rFonts w:cs="Arial"/>
          <w:b/>
          <w:bCs/>
        </w:rPr>
      </w:pPr>
      <w:r w:rsidRPr="003F2C5D">
        <w:rPr>
          <w:rFonts w:cs="Arial"/>
        </w:rPr>
        <w:t xml:space="preserve">Grant holding code – An underspend of £0.106m in relation to the agenda for change funding. </w:t>
      </w:r>
    </w:p>
    <w:p w14:paraId="2F0006DF" w14:textId="49FCC811" w:rsidR="00E56F07" w:rsidRPr="001025AD" w:rsidRDefault="00E56F07" w:rsidP="001025AD">
      <w:pPr>
        <w:jc w:val="both"/>
        <w:rPr>
          <w:rFonts w:cs="Arial"/>
          <w:b/>
        </w:rPr>
      </w:pPr>
      <w:r w:rsidRPr="001025AD">
        <w:rPr>
          <w:rFonts w:cs="Arial"/>
          <w:b/>
        </w:rPr>
        <w:t>Children’s Services</w:t>
      </w:r>
    </w:p>
    <w:p w14:paraId="69980A39" w14:textId="2BE2A53E" w:rsidR="00CE59BC" w:rsidRDefault="00CE59BC" w:rsidP="00CE59BC">
      <w:pPr>
        <w:pStyle w:val="ListParagraph"/>
        <w:ind w:left="567"/>
        <w:jc w:val="both"/>
        <w:rPr>
          <w:rFonts w:cs="Arial"/>
        </w:rPr>
      </w:pPr>
    </w:p>
    <w:p w14:paraId="1CDCB069" w14:textId="77777777" w:rsidR="00EA30B3" w:rsidRPr="00EA30B3" w:rsidRDefault="00EA30B3" w:rsidP="00EA30B3">
      <w:pPr>
        <w:pStyle w:val="ListParagraph"/>
        <w:rPr>
          <w:rFonts w:eastAsia="Calibri" w:cs="Arial"/>
        </w:rPr>
      </w:pPr>
    </w:p>
    <w:p w14:paraId="1D3859D8" w14:textId="77777777" w:rsidR="00EA30B3" w:rsidRPr="00EA30B3" w:rsidRDefault="00EA30B3" w:rsidP="00EA30B3">
      <w:pPr>
        <w:pStyle w:val="ListParagraph"/>
        <w:numPr>
          <w:ilvl w:val="0"/>
          <w:numId w:val="6"/>
        </w:numPr>
        <w:ind w:left="460" w:hanging="567"/>
        <w:jc w:val="both"/>
        <w:rPr>
          <w:rFonts w:cs="Arial"/>
          <w:b/>
          <w:bCs/>
        </w:rPr>
      </w:pPr>
      <w:r>
        <w:rPr>
          <w:rFonts w:eastAsia="Calibri" w:cs="Arial"/>
        </w:rPr>
        <w:t>The final</w:t>
      </w:r>
      <w:bookmarkEnd w:id="9"/>
      <w:r w:rsidR="00676BE8" w:rsidRPr="00EA30B3">
        <w:rPr>
          <w:rFonts w:cs="Arial"/>
        </w:rPr>
        <w:t xml:space="preserve"> outturn for the directorate</w:t>
      </w:r>
      <w:r w:rsidR="00DC7888" w:rsidRPr="00EA30B3">
        <w:rPr>
          <w:rFonts w:cs="Arial"/>
        </w:rPr>
        <w:t xml:space="preserve"> is a net overspend of £1.</w:t>
      </w:r>
      <w:r w:rsidR="00676BE8" w:rsidRPr="00EA30B3">
        <w:rPr>
          <w:rFonts w:cs="Arial"/>
        </w:rPr>
        <w:t>237</w:t>
      </w:r>
      <w:r w:rsidR="00DC7888" w:rsidRPr="00EA30B3">
        <w:rPr>
          <w:rFonts w:cs="Arial"/>
        </w:rPr>
        <w:t xml:space="preserve">m </w:t>
      </w:r>
      <w:r w:rsidR="00676BE8" w:rsidRPr="00EA30B3">
        <w:rPr>
          <w:rFonts w:cs="Arial"/>
        </w:rPr>
        <w:t xml:space="preserve">made up of overspends totalling £1.741m </w:t>
      </w:r>
      <w:r w:rsidR="00DC7888" w:rsidRPr="00EA30B3">
        <w:rPr>
          <w:rFonts w:cs="Arial"/>
        </w:rPr>
        <w:t>relate</w:t>
      </w:r>
      <w:r w:rsidR="00676BE8" w:rsidRPr="00EA30B3">
        <w:rPr>
          <w:rFonts w:cs="Arial"/>
        </w:rPr>
        <w:t>d</w:t>
      </w:r>
      <w:r w:rsidR="00DC7888" w:rsidRPr="00EA30B3">
        <w:rPr>
          <w:rFonts w:cs="Arial"/>
        </w:rPr>
        <w:t xml:space="preserve"> to COVID-19 pressures mainly due to placement sufficiency and additional frontline staffing capacity</w:t>
      </w:r>
      <w:r w:rsidR="00A54BFC" w:rsidRPr="00EA30B3">
        <w:rPr>
          <w:rFonts w:cs="Arial"/>
        </w:rPr>
        <w:t>,</w:t>
      </w:r>
      <w:r w:rsidR="00676BE8" w:rsidRPr="00EA30B3">
        <w:rPr>
          <w:rFonts w:cs="Arial"/>
        </w:rPr>
        <w:t xml:space="preserve"> offset by an underspend of £504k in relation to SEN Transport.</w:t>
      </w:r>
      <w:r w:rsidR="00DC7888" w:rsidRPr="00EA30B3">
        <w:rPr>
          <w:rFonts w:cs="Arial"/>
        </w:rPr>
        <w:t xml:space="preserve"> </w:t>
      </w:r>
    </w:p>
    <w:p w14:paraId="21A96E4E" w14:textId="77777777" w:rsidR="00EA30B3" w:rsidRPr="00EA30B3" w:rsidRDefault="00EA30B3" w:rsidP="00EA30B3">
      <w:pPr>
        <w:pStyle w:val="ListParagraph"/>
        <w:ind w:left="460"/>
        <w:jc w:val="both"/>
        <w:rPr>
          <w:rFonts w:cs="Arial"/>
          <w:b/>
          <w:bCs/>
        </w:rPr>
      </w:pPr>
    </w:p>
    <w:p w14:paraId="12DD122A" w14:textId="77777777" w:rsidR="00EA30B3" w:rsidRPr="00EA30B3" w:rsidRDefault="00676BE8" w:rsidP="00EA30B3">
      <w:pPr>
        <w:pStyle w:val="ListParagraph"/>
        <w:numPr>
          <w:ilvl w:val="0"/>
          <w:numId w:val="6"/>
        </w:numPr>
        <w:ind w:left="460" w:hanging="567"/>
        <w:jc w:val="both"/>
        <w:rPr>
          <w:rFonts w:cs="Arial"/>
          <w:b/>
          <w:bCs/>
        </w:rPr>
      </w:pPr>
      <w:r w:rsidRPr="00EA30B3">
        <w:rPr>
          <w:rFonts w:cs="Arial"/>
        </w:rPr>
        <w:t xml:space="preserve">It should be noted that </w:t>
      </w:r>
      <w:r w:rsidR="008F260D" w:rsidRPr="00EA30B3">
        <w:rPr>
          <w:rFonts w:cs="Arial"/>
        </w:rPr>
        <w:t>excluding COVID-19 pressures t</w:t>
      </w:r>
      <w:r w:rsidR="00DC7888" w:rsidRPr="00EA30B3">
        <w:rPr>
          <w:rFonts w:cs="Arial"/>
        </w:rPr>
        <w:t>he</w:t>
      </w:r>
      <w:r w:rsidR="00A54BFC" w:rsidRPr="00EA30B3">
        <w:rPr>
          <w:rFonts w:cs="Arial"/>
        </w:rPr>
        <w:t xml:space="preserve"> ongoing</w:t>
      </w:r>
      <w:r w:rsidR="00DC7888" w:rsidRPr="00EA30B3">
        <w:rPr>
          <w:rFonts w:cs="Arial"/>
        </w:rPr>
        <w:t xml:space="preserve"> headline pressure across the directorate is £</w:t>
      </w:r>
      <w:r w:rsidR="008F260D" w:rsidRPr="00EA30B3">
        <w:rPr>
          <w:rFonts w:cs="Arial"/>
        </w:rPr>
        <w:t>1.144m</w:t>
      </w:r>
      <w:r w:rsidR="00DC7888" w:rsidRPr="00EA30B3">
        <w:rPr>
          <w:rFonts w:cs="Arial"/>
        </w:rPr>
        <w:t xml:space="preserve"> with mitigating management actions of £</w:t>
      </w:r>
      <w:r w:rsidR="008F260D" w:rsidRPr="00EA30B3">
        <w:rPr>
          <w:rFonts w:cs="Arial"/>
        </w:rPr>
        <w:t xml:space="preserve">649k and other underspends of £495k which </w:t>
      </w:r>
      <w:r w:rsidR="00DC7888" w:rsidRPr="00EA30B3">
        <w:rPr>
          <w:rFonts w:cs="Arial"/>
        </w:rPr>
        <w:t xml:space="preserve">will not be available in future years. </w:t>
      </w:r>
    </w:p>
    <w:p w14:paraId="460E7D92" w14:textId="77777777" w:rsidR="00EA30B3" w:rsidRPr="00EA30B3" w:rsidRDefault="00EA30B3" w:rsidP="00EA30B3">
      <w:pPr>
        <w:pStyle w:val="ListParagraph"/>
        <w:rPr>
          <w:rFonts w:cs="Arial"/>
          <w:b/>
        </w:rPr>
      </w:pPr>
    </w:p>
    <w:p w14:paraId="3206BF49" w14:textId="77777777" w:rsidR="00EA30B3" w:rsidRPr="00EA30B3" w:rsidRDefault="001B7238" w:rsidP="00EA30B3">
      <w:pPr>
        <w:pStyle w:val="ListParagraph"/>
        <w:numPr>
          <w:ilvl w:val="0"/>
          <w:numId w:val="6"/>
        </w:numPr>
        <w:ind w:left="460" w:hanging="567"/>
        <w:jc w:val="both"/>
        <w:rPr>
          <w:rFonts w:cs="Arial"/>
          <w:b/>
          <w:bCs/>
        </w:rPr>
      </w:pPr>
      <w:r w:rsidRPr="00EA30B3">
        <w:rPr>
          <w:rFonts w:cs="Arial"/>
          <w:b/>
        </w:rPr>
        <w:t>Children’s Placements &amp; Accommodation overspend £1.696m</w:t>
      </w:r>
    </w:p>
    <w:p w14:paraId="47E530CE" w14:textId="77777777" w:rsidR="00EA30B3" w:rsidRPr="00EA30B3" w:rsidRDefault="00EA30B3" w:rsidP="00EA30B3">
      <w:pPr>
        <w:pStyle w:val="ListParagraph"/>
        <w:rPr>
          <w:rFonts w:cs="Arial"/>
        </w:rPr>
      </w:pPr>
    </w:p>
    <w:p w14:paraId="340BAF72" w14:textId="77777777" w:rsidR="00EA30B3" w:rsidRPr="00EA30B3" w:rsidRDefault="001B7238" w:rsidP="00EA30B3">
      <w:pPr>
        <w:pStyle w:val="ListParagraph"/>
        <w:numPr>
          <w:ilvl w:val="0"/>
          <w:numId w:val="6"/>
        </w:numPr>
        <w:ind w:left="460" w:hanging="567"/>
        <w:jc w:val="both"/>
        <w:rPr>
          <w:rFonts w:cs="Arial"/>
          <w:b/>
          <w:bCs/>
        </w:rPr>
      </w:pPr>
      <w:r w:rsidRPr="00EA30B3">
        <w:rPr>
          <w:rFonts w:cs="Arial"/>
        </w:rPr>
        <w:t>There are a number of young people in high cost placements who are vulnerable and for whom the current placement meets their complex needs and safety. The majority of the pressures relate to COVID-19</w:t>
      </w:r>
    </w:p>
    <w:p w14:paraId="3F566734" w14:textId="77777777" w:rsidR="00EA30B3" w:rsidRPr="00EA30B3" w:rsidRDefault="00EA30B3" w:rsidP="00EA30B3">
      <w:pPr>
        <w:pStyle w:val="ListParagraph"/>
        <w:rPr>
          <w:rFonts w:cs="Arial"/>
        </w:rPr>
      </w:pPr>
    </w:p>
    <w:p w14:paraId="061BA3A8" w14:textId="77777777" w:rsidR="00EA30B3" w:rsidRPr="00EA30B3" w:rsidRDefault="001B7238" w:rsidP="00EA30B3">
      <w:pPr>
        <w:pStyle w:val="ListParagraph"/>
        <w:numPr>
          <w:ilvl w:val="0"/>
          <w:numId w:val="6"/>
        </w:numPr>
        <w:ind w:left="460" w:hanging="567"/>
        <w:jc w:val="both"/>
        <w:rPr>
          <w:rFonts w:cs="Arial"/>
          <w:b/>
          <w:bCs/>
        </w:rPr>
      </w:pPr>
      <w:r w:rsidRPr="00EA30B3">
        <w:rPr>
          <w:rFonts w:cs="Arial"/>
        </w:rPr>
        <w:t xml:space="preserve">This means that some young people are unable to move in a timely manner where it is safe to do so. In addition to this there is a sufficiency issue in the availability of placements particularly in relation to foster carers. This means young people may have to be accommodated in more expensive residential placements in order to meet safeguarding needs but where these could ordinarily be met in an alternative form of accommodation. </w:t>
      </w:r>
    </w:p>
    <w:p w14:paraId="6D622717" w14:textId="77777777" w:rsidR="00EA30B3" w:rsidRPr="00EA30B3" w:rsidRDefault="00EA30B3" w:rsidP="00EA30B3">
      <w:pPr>
        <w:pStyle w:val="ListParagraph"/>
        <w:rPr>
          <w:rFonts w:cs="Arial"/>
          <w:b/>
        </w:rPr>
      </w:pPr>
    </w:p>
    <w:p w14:paraId="3FC5E602" w14:textId="77777777" w:rsidR="00EA30B3" w:rsidRPr="00EA30B3" w:rsidRDefault="00DC7888" w:rsidP="00EA30B3">
      <w:pPr>
        <w:pStyle w:val="ListParagraph"/>
        <w:numPr>
          <w:ilvl w:val="0"/>
          <w:numId w:val="6"/>
        </w:numPr>
        <w:ind w:left="460" w:hanging="567"/>
        <w:jc w:val="both"/>
        <w:rPr>
          <w:rFonts w:cs="Arial"/>
          <w:b/>
          <w:bCs/>
        </w:rPr>
      </w:pPr>
      <w:r w:rsidRPr="00EA30B3">
        <w:rPr>
          <w:rFonts w:cs="Arial"/>
          <w:b/>
        </w:rPr>
        <w:t>Frontline Teams Staffing &amp; Other Costs overspend £</w:t>
      </w:r>
      <w:r w:rsidR="001B7238" w:rsidRPr="00EA30B3">
        <w:rPr>
          <w:rFonts w:cs="Arial"/>
          <w:b/>
        </w:rPr>
        <w:t>544</w:t>
      </w:r>
      <w:r w:rsidRPr="00EA30B3">
        <w:rPr>
          <w:rFonts w:cs="Arial"/>
          <w:b/>
        </w:rPr>
        <w:t xml:space="preserve">k </w:t>
      </w:r>
    </w:p>
    <w:p w14:paraId="2615C042" w14:textId="77777777" w:rsidR="00EA30B3" w:rsidRPr="00EA30B3" w:rsidRDefault="00EA30B3" w:rsidP="00EA30B3">
      <w:pPr>
        <w:pStyle w:val="ListParagraph"/>
        <w:rPr>
          <w:rFonts w:cs="Arial"/>
        </w:rPr>
      </w:pPr>
    </w:p>
    <w:p w14:paraId="08E8F3FA" w14:textId="77777777" w:rsidR="00EA30B3" w:rsidRPr="00EA30B3" w:rsidRDefault="00DC7888" w:rsidP="00EA30B3">
      <w:pPr>
        <w:pStyle w:val="ListParagraph"/>
        <w:numPr>
          <w:ilvl w:val="0"/>
          <w:numId w:val="6"/>
        </w:numPr>
        <w:ind w:left="460" w:hanging="567"/>
        <w:jc w:val="both"/>
        <w:rPr>
          <w:rFonts w:cs="Arial"/>
          <w:b/>
          <w:bCs/>
        </w:rPr>
      </w:pPr>
      <w:r w:rsidRPr="00EA30B3">
        <w:rPr>
          <w:rFonts w:cs="Arial"/>
        </w:rPr>
        <w:lastRenderedPageBreak/>
        <w:t xml:space="preserve">In order to manage caseloads agency staff are required to cover vacant Social Work posts, including sickness and maternity cover. There are around 18%-20% of frontline posts which are covered by agency. </w:t>
      </w:r>
      <w:r w:rsidR="001B7238" w:rsidRPr="00EA30B3">
        <w:rPr>
          <w:rFonts w:cs="Arial"/>
        </w:rPr>
        <w:t>In addition, in response to COVID-19, additional capacity has been required in order to manage demand for statutory services and operate a 7 day service.</w:t>
      </w:r>
    </w:p>
    <w:p w14:paraId="6BE4806E" w14:textId="77777777" w:rsidR="00EA30B3" w:rsidRPr="00EA30B3" w:rsidRDefault="00EA30B3" w:rsidP="00EA30B3">
      <w:pPr>
        <w:pStyle w:val="ListParagraph"/>
        <w:rPr>
          <w:rFonts w:cs="Arial"/>
          <w:b/>
          <w:szCs w:val="24"/>
        </w:rPr>
      </w:pPr>
    </w:p>
    <w:p w14:paraId="6792AAD7" w14:textId="77777777" w:rsidR="00EA30B3" w:rsidRPr="00EA30B3" w:rsidRDefault="00A6449E" w:rsidP="00EA30B3">
      <w:pPr>
        <w:pStyle w:val="ListParagraph"/>
        <w:numPr>
          <w:ilvl w:val="0"/>
          <w:numId w:val="6"/>
        </w:numPr>
        <w:ind w:left="460" w:hanging="567"/>
        <w:jc w:val="both"/>
        <w:rPr>
          <w:rFonts w:cs="Arial"/>
          <w:b/>
          <w:bCs/>
        </w:rPr>
      </w:pPr>
      <w:r w:rsidRPr="00EA30B3">
        <w:rPr>
          <w:rFonts w:cs="Arial"/>
          <w:b/>
          <w:szCs w:val="24"/>
        </w:rPr>
        <w:t>Capital Programme &amp; Schools Private Finance Initiative overspend £439k</w:t>
      </w:r>
    </w:p>
    <w:p w14:paraId="00B0F06C" w14:textId="77777777" w:rsidR="00EA30B3" w:rsidRPr="00EA30B3" w:rsidRDefault="00EA30B3" w:rsidP="00EA30B3">
      <w:pPr>
        <w:pStyle w:val="ListParagraph"/>
        <w:rPr>
          <w:rFonts w:cs="Arial"/>
          <w:szCs w:val="24"/>
        </w:rPr>
      </w:pPr>
    </w:p>
    <w:p w14:paraId="44724914" w14:textId="77777777" w:rsidR="00EA30B3" w:rsidRPr="00EA30B3" w:rsidRDefault="00A6449E" w:rsidP="00EA30B3">
      <w:pPr>
        <w:pStyle w:val="ListParagraph"/>
        <w:numPr>
          <w:ilvl w:val="0"/>
          <w:numId w:val="6"/>
        </w:numPr>
        <w:ind w:left="460" w:hanging="567"/>
        <w:jc w:val="both"/>
        <w:rPr>
          <w:rFonts w:cs="Arial"/>
          <w:b/>
          <w:bCs/>
        </w:rPr>
      </w:pPr>
      <w:r w:rsidRPr="00EA30B3">
        <w:rPr>
          <w:rFonts w:cs="Arial"/>
          <w:szCs w:val="24"/>
        </w:rPr>
        <w:t>The majority of this is as a result of a contribution to the PFI sinking fund to ensure the PFI contract is affordable in future years.</w:t>
      </w:r>
    </w:p>
    <w:p w14:paraId="6F6A6C1D" w14:textId="77777777" w:rsidR="00EA30B3" w:rsidRPr="00EA30B3" w:rsidRDefault="00EA30B3" w:rsidP="00EA30B3">
      <w:pPr>
        <w:pStyle w:val="ListParagraph"/>
        <w:rPr>
          <w:rFonts w:cs="Arial"/>
          <w:b/>
          <w:szCs w:val="24"/>
        </w:rPr>
      </w:pPr>
    </w:p>
    <w:p w14:paraId="5AFDF58A" w14:textId="77777777" w:rsidR="00EA30B3" w:rsidRPr="00EA30B3" w:rsidRDefault="00A6449E" w:rsidP="00EA30B3">
      <w:pPr>
        <w:pStyle w:val="ListParagraph"/>
        <w:numPr>
          <w:ilvl w:val="0"/>
          <w:numId w:val="6"/>
        </w:numPr>
        <w:ind w:left="460" w:hanging="567"/>
        <w:jc w:val="both"/>
        <w:rPr>
          <w:rFonts w:cs="Arial"/>
          <w:b/>
          <w:bCs/>
        </w:rPr>
      </w:pPr>
      <w:r w:rsidRPr="00EA30B3">
        <w:rPr>
          <w:rFonts w:cs="Arial"/>
          <w:b/>
          <w:szCs w:val="24"/>
        </w:rPr>
        <w:t>Legal costs and other client related spend overspend £154k</w:t>
      </w:r>
    </w:p>
    <w:p w14:paraId="5BC190D7" w14:textId="77777777" w:rsidR="00EA30B3" w:rsidRPr="00EA30B3" w:rsidRDefault="00EA30B3" w:rsidP="00EA30B3">
      <w:pPr>
        <w:pStyle w:val="ListParagraph"/>
        <w:rPr>
          <w:rFonts w:cs="Arial"/>
          <w:szCs w:val="24"/>
        </w:rPr>
      </w:pPr>
    </w:p>
    <w:p w14:paraId="5F26136F" w14:textId="77777777" w:rsidR="00EA30B3" w:rsidRPr="00EA30B3" w:rsidRDefault="00A6449E" w:rsidP="00EA30B3">
      <w:pPr>
        <w:pStyle w:val="ListParagraph"/>
        <w:numPr>
          <w:ilvl w:val="0"/>
          <w:numId w:val="6"/>
        </w:numPr>
        <w:ind w:left="460" w:hanging="567"/>
        <w:jc w:val="both"/>
        <w:rPr>
          <w:rFonts w:cs="Arial"/>
          <w:b/>
          <w:bCs/>
        </w:rPr>
      </w:pPr>
      <w:r w:rsidRPr="00EA30B3">
        <w:rPr>
          <w:rFonts w:cs="Arial"/>
          <w:szCs w:val="24"/>
        </w:rPr>
        <w:t xml:space="preserve">Mainly pressures in relation to translation services, Legal disbursement costs in relation to care proceedings and expenditure to support families with children subject to a Child Protection or Children in Need plan, to help children remain at home where it is safe to do so. </w:t>
      </w:r>
    </w:p>
    <w:p w14:paraId="52C465EF" w14:textId="07B54C98" w:rsidR="00EA30B3" w:rsidRDefault="00EA30B3" w:rsidP="00EA30B3">
      <w:pPr>
        <w:pStyle w:val="ListParagraph"/>
        <w:rPr>
          <w:rFonts w:cs="Arial"/>
          <w:b/>
          <w:szCs w:val="24"/>
        </w:rPr>
      </w:pPr>
    </w:p>
    <w:p w14:paraId="51480622" w14:textId="77777777" w:rsidR="000C14C0" w:rsidRPr="00EA30B3" w:rsidRDefault="000C14C0" w:rsidP="00EA30B3">
      <w:pPr>
        <w:pStyle w:val="ListParagraph"/>
        <w:rPr>
          <w:rFonts w:cs="Arial"/>
          <w:b/>
          <w:szCs w:val="24"/>
        </w:rPr>
      </w:pPr>
    </w:p>
    <w:p w14:paraId="11D3C1F8" w14:textId="51DD0361" w:rsidR="00EA30B3" w:rsidRPr="00EA30B3" w:rsidRDefault="00DC7888" w:rsidP="00EA30B3">
      <w:pPr>
        <w:pStyle w:val="ListParagraph"/>
        <w:numPr>
          <w:ilvl w:val="0"/>
          <w:numId w:val="6"/>
        </w:numPr>
        <w:ind w:left="460" w:hanging="567"/>
        <w:jc w:val="both"/>
        <w:rPr>
          <w:rFonts w:cs="Arial"/>
          <w:b/>
          <w:bCs/>
        </w:rPr>
      </w:pPr>
      <w:r w:rsidRPr="00EA30B3">
        <w:rPr>
          <w:rFonts w:cs="Arial"/>
          <w:b/>
          <w:szCs w:val="24"/>
        </w:rPr>
        <w:t>Management Actions</w:t>
      </w:r>
      <w:r w:rsidR="00A6449E" w:rsidRPr="00EA30B3">
        <w:rPr>
          <w:rFonts w:cs="Arial"/>
          <w:b/>
          <w:szCs w:val="24"/>
        </w:rPr>
        <w:t xml:space="preserve"> and </w:t>
      </w:r>
      <w:r w:rsidR="004325F9" w:rsidRPr="00EA30B3">
        <w:rPr>
          <w:rFonts w:cs="Arial"/>
          <w:b/>
          <w:szCs w:val="24"/>
        </w:rPr>
        <w:t>one-off</w:t>
      </w:r>
      <w:r w:rsidR="00A6449E" w:rsidRPr="00EA30B3">
        <w:rPr>
          <w:rFonts w:cs="Arial"/>
          <w:b/>
          <w:szCs w:val="24"/>
        </w:rPr>
        <w:t xml:space="preserve"> income</w:t>
      </w:r>
      <w:r w:rsidRPr="00EA30B3">
        <w:rPr>
          <w:rFonts w:cs="Arial"/>
          <w:b/>
          <w:szCs w:val="24"/>
        </w:rPr>
        <w:t xml:space="preserve"> underspend £</w:t>
      </w:r>
      <w:r w:rsidR="00A6449E" w:rsidRPr="00EA30B3">
        <w:rPr>
          <w:rFonts w:cs="Arial"/>
          <w:b/>
          <w:szCs w:val="24"/>
        </w:rPr>
        <w:t>649</w:t>
      </w:r>
      <w:r w:rsidR="00C91E39" w:rsidRPr="00EA30B3">
        <w:rPr>
          <w:rFonts w:cs="Arial"/>
          <w:b/>
          <w:szCs w:val="24"/>
        </w:rPr>
        <w:t>k</w:t>
      </w:r>
    </w:p>
    <w:p w14:paraId="03C5109A" w14:textId="77777777" w:rsidR="00EA30B3" w:rsidRPr="00EA30B3" w:rsidRDefault="00EA30B3" w:rsidP="00EA30B3">
      <w:pPr>
        <w:pStyle w:val="ListParagraph"/>
        <w:rPr>
          <w:rFonts w:cs="Arial"/>
          <w:szCs w:val="24"/>
        </w:rPr>
      </w:pPr>
    </w:p>
    <w:p w14:paraId="56EB1613" w14:textId="77777777" w:rsidR="00EA30B3" w:rsidRPr="00EA30B3" w:rsidRDefault="00DC7888" w:rsidP="00EA30B3">
      <w:pPr>
        <w:pStyle w:val="ListParagraph"/>
        <w:numPr>
          <w:ilvl w:val="0"/>
          <w:numId w:val="6"/>
        </w:numPr>
        <w:ind w:left="460" w:hanging="567"/>
        <w:jc w:val="both"/>
        <w:rPr>
          <w:rFonts w:cs="Arial"/>
          <w:b/>
          <w:bCs/>
        </w:rPr>
      </w:pPr>
      <w:r w:rsidRPr="00EA30B3">
        <w:rPr>
          <w:rFonts w:cs="Arial"/>
          <w:szCs w:val="24"/>
        </w:rPr>
        <w:t>One-off grant income and centrally held budgets used to mitigate in-year pressures.</w:t>
      </w:r>
    </w:p>
    <w:p w14:paraId="13BAAC36" w14:textId="77777777" w:rsidR="00EA30B3" w:rsidRPr="00EA30B3" w:rsidRDefault="00EA30B3" w:rsidP="00EA30B3">
      <w:pPr>
        <w:pStyle w:val="ListParagraph"/>
        <w:rPr>
          <w:rFonts w:cs="Arial"/>
          <w:b/>
          <w:bCs/>
          <w:szCs w:val="24"/>
        </w:rPr>
      </w:pPr>
    </w:p>
    <w:p w14:paraId="0D1A1729" w14:textId="77777777" w:rsidR="00EA30B3" w:rsidRPr="00EA30B3" w:rsidRDefault="00A6449E" w:rsidP="00EA30B3">
      <w:pPr>
        <w:pStyle w:val="ListParagraph"/>
        <w:numPr>
          <w:ilvl w:val="0"/>
          <w:numId w:val="6"/>
        </w:numPr>
        <w:ind w:left="460" w:hanging="567"/>
        <w:jc w:val="both"/>
        <w:rPr>
          <w:rFonts w:cs="Arial"/>
          <w:b/>
          <w:bCs/>
        </w:rPr>
      </w:pPr>
      <w:r w:rsidRPr="00EA30B3">
        <w:rPr>
          <w:rFonts w:cs="Arial"/>
          <w:b/>
          <w:bCs/>
          <w:szCs w:val="24"/>
        </w:rPr>
        <w:t>SEN Transport underspend £504k</w:t>
      </w:r>
    </w:p>
    <w:p w14:paraId="3CF74042" w14:textId="77777777" w:rsidR="00EA30B3" w:rsidRPr="00EA30B3" w:rsidRDefault="00EA30B3" w:rsidP="00EA30B3">
      <w:pPr>
        <w:pStyle w:val="ListParagraph"/>
        <w:rPr>
          <w:rFonts w:cs="Arial"/>
          <w:szCs w:val="24"/>
        </w:rPr>
      </w:pPr>
    </w:p>
    <w:p w14:paraId="74ED0A6B" w14:textId="77777777" w:rsidR="00EA30B3" w:rsidRPr="00EA30B3" w:rsidRDefault="00A6449E" w:rsidP="00EA30B3">
      <w:pPr>
        <w:pStyle w:val="ListParagraph"/>
        <w:numPr>
          <w:ilvl w:val="0"/>
          <w:numId w:val="6"/>
        </w:numPr>
        <w:ind w:left="460" w:hanging="567"/>
        <w:jc w:val="both"/>
        <w:rPr>
          <w:rFonts w:cs="Arial"/>
          <w:b/>
          <w:bCs/>
        </w:rPr>
      </w:pPr>
      <w:r w:rsidRPr="00EA30B3">
        <w:rPr>
          <w:rFonts w:cs="Arial"/>
          <w:szCs w:val="24"/>
        </w:rPr>
        <w:t xml:space="preserve">Whilst the majority of special schools and specialist provision remained open during lockdown the number of children attending school was significantly reduced. This reduced the requirement for using the taxi framework for smaller minibuses and taxi journeys, which are only paid for when used, </w:t>
      </w:r>
      <w:r w:rsidR="00167048" w:rsidRPr="00EA30B3">
        <w:rPr>
          <w:rFonts w:cs="Arial"/>
          <w:szCs w:val="24"/>
        </w:rPr>
        <w:t>thus reducing the overall spend</w:t>
      </w:r>
      <w:r w:rsidR="00EA30B3">
        <w:rPr>
          <w:rFonts w:cs="Arial"/>
          <w:szCs w:val="24"/>
        </w:rPr>
        <w:t>.</w:t>
      </w:r>
    </w:p>
    <w:p w14:paraId="44B596FE" w14:textId="77777777" w:rsidR="00EA30B3" w:rsidRPr="00EA30B3" w:rsidRDefault="00EA30B3" w:rsidP="00EA30B3">
      <w:pPr>
        <w:pStyle w:val="ListParagraph"/>
        <w:rPr>
          <w:rFonts w:cs="Arial"/>
          <w:b/>
          <w:szCs w:val="24"/>
        </w:rPr>
      </w:pPr>
    </w:p>
    <w:p w14:paraId="280CEAD7" w14:textId="77777777" w:rsidR="00EA30B3" w:rsidRPr="00EA30B3" w:rsidRDefault="00DC7888" w:rsidP="00EA30B3">
      <w:pPr>
        <w:pStyle w:val="ListParagraph"/>
        <w:numPr>
          <w:ilvl w:val="0"/>
          <w:numId w:val="6"/>
        </w:numPr>
        <w:ind w:left="460" w:hanging="567"/>
        <w:jc w:val="both"/>
        <w:rPr>
          <w:rFonts w:cs="Arial"/>
          <w:b/>
          <w:bCs/>
        </w:rPr>
      </w:pPr>
      <w:r w:rsidRPr="00EA30B3">
        <w:rPr>
          <w:rFonts w:cs="Arial"/>
          <w:b/>
          <w:szCs w:val="24"/>
        </w:rPr>
        <w:t xml:space="preserve">Various other </w:t>
      </w:r>
      <w:r w:rsidR="00167048" w:rsidRPr="00EA30B3">
        <w:rPr>
          <w:rFonts w:cs="Arial"/>
          <w:b/>
          <w:szCs w:val="24"/>
        </w:rPr>
        <w:t>service underspends</w:t>
      </w:r>
      <w:r w:rsidRPr="00EA30B3">
        <w:rPr>
          <w:rFonts w:cs="Arial"/>
          <w:b/>
          <w:szCs w:val="24"/>
        </w:rPr>
        <w:t xml:space="preserve"> £</w:t>
      </w:r>
      <w:r w:rsidR="00167048" w:rsidRPr="00EA30B3">
        <w:rPr>
          <w:rFonts w:cs="Arial"/>
          <w:b/>
          <w:szCs w:val="24"/>
        </w:rPr>
        <w:t>443</w:t>
      </w:r>
      <w:r w:rsidRPr="00EA30B3">
        <w:rPr>
          <w:rFonts w:cs="Arial"/>
          <w:b/>
          <w:szCs w:val="24"/>
        </w:rPr>
        <w:t>k</w:t>
      </w:r>
    </w:p>
    <w:p w14:paraId="129A0EED" w14:textId="77777777" w:rsidR="00EA30B3" w:rsidRPr="00EA30B3" w:rsidRDefault="00EA30B3" w:rsidP="00EA30B3">
      <w:pPr>
        <w:pStyle w:val="ListParagraph"/>
        <w:rPr>
          <w:rFonts w:cs="Arial"/>
          <w:szCs w:val="24"/>
        </w:rPr>
      </w:pPr>
    </w:p>
    <w:p w14:paraId="6989EB84" w14:textId="77777777" w:rsidR="00EA30B3" w:rsidRPr="00EA30B3" w:rsidRDefault="00167048" w:rsidP="00EA30B3">
      <w:pPr>
        <w:pStyle w:val="ListParagraph"/>
        <w:numPr>
          <w:ilvl w:val="0"/>
          <w:numId w:val="6"/>
        </w:numPr>
        <w:ind w:left="460" w:hanging="567"/>
        <w:jc w:val="both"/>
        <w:rPr>
          <w:rFonts w:cs="Arial"/>
          <w:b/>
          <w:bCs/>
        </w:rPr>
      </w:pPr>
      <w:r w:rsidRPr="00EA30B3">
        <w:rPr>
          <w:rFonts w:cs="Arial"/>
          <w:szCs w:val="24"/>
        </w:rPr>
        <w:t>These mainly relate to vacant posts which COVID-19 delayed recruitment, lower non-staffing costs and a reduction in interagency adoption fees.</w:t>
      </w:r>
      <w:r w:rsidR="00EA30B3">
        <w:rPr>
          <w:rFonts w:cs="Arial"/>
          <w:szCs w:val="24"/>
        </w:rPr>
        <w:t xml:space="preserve"> </w:t>
      </w:r>
    </w:p>
    <w:p w14:paraId="5AC529F7" w14:textId="77777777" w:rsidR="00167048" w:rsidRPr="00167048" w:rsidRDefault="00167048" w:rsidP="00DC7888">
      <w:pPr>
        <w:suppressAutoHyphens/>
        <w:ind w:firstLine="567"/>
        <w:rPr>
          <w:rFonts w:cs="Arial"/>
          <w:b/>
          <w:szCs w:val="24"/>
        </w:rPr>
      </w:pPr>
    </w:p>
    <w:p w14:paraId="1C565ACC" w14:textId="20B4FFC7" w:rsidR="00DC7888" w:rsidRPr="00167048" w:rsidRDefault="00DC7888" w:rsidP="00DC7888">
      <w:pPr>
        <w:suppressAutoHyphens/>
        <w:ind w:firstLine="567"/>
        <w:rPr>
          <w:rFonts w:cs="Arial"/>
          <w:b/>
          <w:szCs w:val="24"/>
        </w:rPr>
      </w:pPr>
      <w:r w:rsidRPr="00167048">
        <w:rPr>
          <w:rFonts w:cs="Arial"/>
          <w:b/>
          <w:szCs w:val="24"/>
        </w:rPr>
        <w:t xml:space="preserve">Dedicated Schools Grant (DSG) </w:t>
      </w:r>
    </w:p>
    <w:p w14:paraId="3F7565C5" w14:textId="77777777" w:rsidR="00EA30B3" w:rsidRPr="00EA30B3" w:rsidRDefault="00EA30B3" w:rsidP="00EA30B3">
      <w:pPr>
        <w:pStyle w:val="ListParagraph"/>
        <w:rPr>
          <w:rFonts w:cs="Arial"/>
          <w:szCs w:val="24"/>
        </w:rPr>
      </w:pPr>
    </w:p>
    <w:p w14:paraId="2CD44789" w14:textId="77777777" w:rsidR="00EA30B3" w:rsidRPr="00EA30B3" w:rsidRDefault="00EA30B3" w:rsidP="00EA30B3">
      <w:pPr>
        <w:pStyle w:val="ListParagraph"/>
        <w:numPr>
          <w:ilvl w:val="0"/>
          <w:numId w:val="6"/>
        </w:numPr>
        <w:ind w:left="460" w:hanging="567"/>
        <w:jc w:val="both"/>
        <w:rPr>
          <w:rFonts w:cs="Arial"/>
          <w:b/>
          <w:bCs/>
        </w:rPr>
      </w:pPr>
      <w:r>
        <w:rPr>
          <w:rFonts w:cs="Arial"/>
          <w:szCs w:val="24"/>
        </w:rPr>
        <w:t>The Dedicated</w:t>
      </w:r>
      <w:r w:rsidR="00DC7888" w:rsidRPr="00EA30B3">
        <w:rPr>
          <w:rFonts w:cs="Arial"/>
          <w:szCs w:val="24"/>
        </w:rPr>
        <w:t xml:space="preserve"> Schools Grant (DSG) is a ring-fenced grant of which the majority is used to fund individual school budgets in maintained schools, academies and free schools in Harrow. It also funds Early Years nursery free entitlement places for 2, 3 and 4 year olds in maintained council nursery classes and private, voluntary and independent (PVI) nurseries as well as provision for pupils with High Needs including those with Education Health &amp; Care Plans (EHCPs) in special schools and special provision and mainstream schools in Harrow and out of borough. The DSG is split into blocks: schools block, early years block and high needs block.</w:t>
      </w:r>
    </w:p>
    <w:p w14:paraId="4C00EE07" w14:textId="77777777" w:rsidR="00EA30B3" w:rsidRPr="00EA30B3" w:rsidRDefault="00EA30B3" w:rsidP="00EA30B3">
      <w:pPr>
        <w:pStyle w:val="ListParagraph"/>
        <w:ind w:left="460"/>
        <w:jc w:val="both"/>
        <w:rPr>
          <w:rFonts w:cs="Arial"/>
          <w:b/>
          <w:bCs/>
        </w:rPr>
      </w:pPr>
    </w:p>
    <w:p w14:paraId="2EF91471" w14:textId="77777777" w:rsidR="00EA30B3" w:rsidRPr="00EA30B3" w:rsidRDefault="00167048" w:rsidP="00EA30B3">
      <w:pPr>
        <w:pStyle w:val="ListParagraph"/>
        <w:numPr>
          <w:ilvl w:val="0"/>
          <w:numId w:val="6"/>
        </w:numPr>
        <w:ind w:left="460" w:hanging="567"/>
        <w:jc w:val="both"/>
        <w:rPr>
          <w:rFonts w:cs="Arial"/>
          <w:b/>
          <w:bCs/>
        </w:rPr>
      </w:pPr>
      <w:r w:rsidRPr="00EA30B3">
        <w:rPr>
          <w:rFonts w:cs="Arial"/>
          <w:szCs w:val="24"/>
        </w:rPr>
        <w:t xml:space="preserve">There is a net underspend on the overall DSG of £1.037m. There are small underspends on the central block and schools block totalling £258k. The largest underspend is on the Early Years Block due to COVID-19 as settings were not open </w:t>
      </w:r>
      <w:r w:rsidRPr="00EA30B3">
        <w:rPr>
          <w:rFonts w:cs="Arial"/>
          <w:szCs w:val="24"/>
        </w:rPr>
        <w:lastRenderedPageBreak/>
        <w:t>during large parts of the year and when they did re-open, participation was significantly reduced. It is anticipated that this will reduce the funding available in 2021-22 since the January 2021 recorded fewer pupils than in previous years. Therefore, this underspend will be earmarked to support Early Years in 2021-22.</w:t>
      </w:r>
    </w:p>
    <w:p w14:paraId="24920BB1" w14:textId="77777777" w:rsidR="00EA30B3" w:rsidRPr="00EA30B3" w:rsidRDefault="00EA30B3" w:rsidP="00EA30B3">
      <w:pPr>
        <w:pStyle w:val="ListParagraph"/>
        <w:rPr>
          <w:rFonts w:cs="Arial"/>
          <w:szCs w:val="24"/>
        </w:rPr>
      </w:pPr>
    </w:p>
    <w:p w14:paraId="43470715" w14:textId="7E64B572" w:rsidR="00EA30B3" w:rsidRPr="00EA30B3" w:rsidRDefault="00167048" w:rsidP="00EA30B3">
      <w:pPr>
        <w:pStyle w:val="ListParagraph"/>
        <w:numPr>
          <w:ilvl w:val="0"/>
          <w:numId w:val="6"/>
        </w:numPr>
        <w:ind w:left="460" w:hanging="567"/>
        <w:jc w:val="both"/>
        <w:rPr>
          <w:rFonts w:cs="Arial"/>
          <w:b/>
          <w:bCs/>
        </w:rPr>
      </w:pPr>
      <w:r w:rsidRPr="00EA30B3">
        <w:rPr>
          <w:rFonts w:cs="Arial"/>
          <w:szCs w:val="24"/>
        </w:rPr>
        <w:t>The final outturn on the High Needs Block is an overspend of £0.786m in 2020</w:t>
      </w:r>
      <w:r w:rsidR="001A7591">
        <w:rPr>
          <w:rFonts w:cs="Arial"/>
          <w:szCs w:val="24"/>
        </w:rPr>
        <w:t>/</w:t>
      </w:r>
      <w:r w:rsidRPr="00EA30B3">
        <w:rPr>
          <w:rFonts w:cs="Arial"/>
          <w:szCs w:val="24"/>
        </w:rPr>
        <w:t>21 which added to the deficit of £2.944m brought forward from 2019-20 takes the total deficit at the end of March 2021 to £3.73m. Despite underspends on the other blocks this will not be netted off the HNB pressure as Schools Forum does not support this approach. Any deficits an authority may have on its DSG account is expected to be carried forward and does not require to be covered by the authority’s general reserves.</w:t>
      </w:r>
    </w:p>
    <w:p w14:paraId="16E79749" w14:textId="77777777" w:rsidR="00EA30B3" w:rsidRPr="00EA30B3" w:rsidRDefault="00EA30B3" w:rsidP="00EA30B3">
      <w:pPr>
        <w:pStyle w:val="ListParagraph"/>
        <w:rPr>
          <w:rFonts w:cs="Arial"/>
          <w:szCs w:val="24"/>
        </w:rPr>
      </w:pPr>
    </w:p>
    <w:p w14:paraId="6F3BB012" w14:textId="31F7B402" w:rsidR="00EA30B3" w:rsidRPr="00EA30B3" w:rsidRDefault="00167048" w:rsidP="00EA30B3">
      <w:pPr>
        <w:pStyle w:val="ListParagraph"/>
        <w:numPr>
          <w:ilvl w:val="0"/>
          <w:numId w:val="6"/>
        </w:numPr>
        <w:ind w:left="460" w:hanging="567"/>
        <w:jc w:val="both"/>
        <w:rPr>
          <w:rFonts w:cs="Arial"/>
          <w:b/>
          <w:bCs/>
        </w:rPr>
      </w:pPr>
      <w:r w:rsidRPr="00EA30B3">
        <w:rPr>
          <w:rFonts w:cs="Arial"/>
          <w:szCs w:val="24"/>
        </w:rPr>
        <w:t xml:space="preserve">A </w:t>
      </w:r>
      <w:r w:rsidR="004325F9" w:rsidRPr="00EA30B3">
        <w:rPr>
          <w:rFonts w:cs="Arial"/>
          <w:szCs w:val="24"/>
        </w:rPr>
        <w:t>Deficit</w:t>
      </w:r>
      <w:r w:rsidRPr="00EA30B3">
        <w:rPr>
          <w:rFonts w:cs="Arial"/>
          <w:szCs w:val="24"/>
        </w:rPr>
        <w:t xml:space="preserve"> Management Plan has been drafted and discussed with Schools Forum. Despite the significant proposals and measures planned over the next ten years, this will not mitigate the deficit. This is due to the following contributory factors:</w:t>
      </w:r>
      <w:r w:rsidR="00EA30B3">
        <w:rPr>
          <w:rFonts w:cs="Arial"/>
          <w:szCs w:val="24"/>
        </w:rPr>
        <w:t xml:space="preserve"> </w:t>
      </w:r>
    </w:p>
    <w:p w14:paraId="3DAFDE64" w14:textId="77777777" w:rsidR="00167048" w:rsidRPr="00167048" w:rsidRDefault="00167048" w:rsidP="00167048">
      <w:pPr>
        <w:pStyle w:val="ListParagraph"/>
        <w:rPr>
          <w:rFonts w:cs="Arial"/>
          <w:szCs w:val="24"/>
        </w:rPr>
      </w:pPr>
    </w:p>
    <w:p w14:paraId="4AD70044" w14:textId="77777777" w:rsidR="00167048" w:rsidRPr="00167048" w:rsidRDefault="00167048" w:rsidP="003846FE">
      <w:pPr>
        <w:pStyle w:val="ListParagraph"/>
        <w:numPr>
          <w:ilvl w:val="0"/>
          <w:numId w:val="29"/>
        </w:numPr>
        <w:tabs>
          <w:tab w:val="left" w:pos="0"/>
          <w:tab w:val="left" w:pos="3402"/>
        </w:tabs>
        <w:jc w:val="both"/>
        <w:rPr>
          <w:rFonts w:cs="Arial"/>
          <w:szCs w:val="24"/>
        </w:rPr>
      </w:pPr>
      <w:r w:rsidRPr="00167048">
        <w:rPr>
          <w:rFonts w:cs="Arial"/>
          <w:szCs w:val="24"/>
        </w:rPr>
        <w:t>historical underfunding</w:t>
      </w:r>
    </w:p>
    <w:p w14:paraId="40F58453" w14:textId="77777777" w:rsidR="00167048" w:rsidRPr="00167048" w:rsidRDefault="00167048" w:rsidP="003846FE">
      <w:pPr>
        <w:pStyle w:val="ListParagraph"/>
        <w:numPr>
          <w:ilvl w:val="0"/>
          <w:numId w:val="29"/>
        </w:numPr>
        <w:tabs>
          <w:tab w:val="left" w:pos="0"/>
          <w:tab w:val="left" w:pos="3402"/>
        </w:tabs>
        <w:jc w:val="both"/>
        <w:rPr>
          <w:rFonts w:cs="Arial"/>
          <w:szCs w:val="24"/>
        </w:rPr>
      </w:pPr>
      <w:r w:rsidRPr="00167048">
        <w:rPr>
          <w:rFonts w:cs="Arial"/>
          <w:szCs w:val="24"/>
        </w:rPr>
        <w:t>current budgets being based on historical budgets rather than historical spend</w:t>
      </w:r>
    </w:p>
    <w:p w14:paraId="49E7D3DC" w14:textId="77777777" w:rsidR="00167048" w:rsidRPr="00167048" w:rsidRDefault="00167048" w:rsidP="003846FE">
      <w:pPr>
        <w:pStyle w:val="ListParagraph"/>
        <w:numPr>
          <w:ilvl w:val="0"/>
          <w:numId w:val="29"/>
        </w:numPr>
        <w:tabs>
          <w:tab w:val="left" w:pos="0"/>
          <w:tab w:val="left" w:pos="3402"/>
        </w:tabs>
        <w:jc w:val="both"/>
        <w:rPr>
          <w:rFonts w:cs="Arial"/>
          <w:szCs w:val="24"/>
        </w:rPr>
      </w:pPr>
      <w:r w:rsidRPr="00167048">
        <w:rPr>
          <w:rFonts w:cs="Arial"/>
          <w:szCs w:val="24"/>
        </w:rPr>
        <w:t>extension of age range to include 0-5 and post 19</w:t>
      </w:r>
    </w:p>
    <w:p w14:paraId="7DFD33DD" w14:textId="77777777" w:rsidR="00167048" w:rsidRPr="00167048" w:rsidRDefault="00167048" w:rsidP="003846FE">
      <w:pPr>
        <w:pStyle w:val="ListParagraph"/>
        <w:numPr>
          <w:ilvl w:val="0"/>
          <w:numId w:val="29"/>
        </w:numPr>
        <w:tabs>
          <w:tab w:val="left" w:pos="0"/>
          <w:tab w:val="left" w:pos="3402"/>
        </w:tabs>
        <w:jc w:val="both"/>
        <w:rPr>
          <w:rFonts w:cs="Arial"/>
          <w:szCs w:val="24"/>
        </w:rPr>
      </w:pPr>
      <w:r w:rsidRPr="00167048">
        <w:rPr>
          <w:rFonts w:cs="Arial"/>
          <w:szCs w:val="24"/>
        </w:rPr>
        <w:t>current and projected formulaic funding which does not keep pace with demand</w:t>
      </w:r>
    </w:p>
    <w:p w14:paraId="2E628C0E" w14:textId="77777777" w:rsidR="00167048" w:rsidRPr="00167048" w:rsidRDefault="00167048" w:rsidP="003846FE">
      <w:pPr>
        <w:pStyle w:val="ListParagraph"/>
        <w:numPr>
          <w:ilvl w:val="0"/>
          <w:numId w:val="29"/>
        </w:numPr>
        <w:tabs>
          <w:tab w:val="left" w:pos="0"/>
          <w:tab w:val="left" w:pos="3402"/>
        </w:tabs>
        <w:jc w:val="both"/>
        <w:rPr>
          <w:rFonts w:cs="Arial"/>
          <w:szCs w:val="24"/>
        </w:rPr>
      </w:pPr>
      <w:r w:rsidRPr="00167048">
        <w:rPr>
          <w:rFonts w:cs="Arial"/>
          <w:szCs w:val="24"/>
        </w:rPr>
        <w:t>significant historical and projected growth in number of EHCPs</w:t>
      </w:r>
    </w:p>
    <w:p w14:paraId="489CC9E8" w14:textId="77777777" w:rsidR="00167048" w:rsidRPr="00167048" w:rsidRDefault="00167048" w:rsidP="003846FE">
      <w:pPr>
        <w:pStyle w:val="ListParagraph"/>
        <w:numPr>
          <w:ilvl w:val="0"/>
          <w:numId w:val="29"/>
        </w:numPr>
        <w:tabs>
          <w:tab w:val="left" w:pos="0"/>
          <w:tab w:val="left" w:pos="3402"/>
        </w:tabs>
        <w:jc w:val="both"/>
        <w:rPr>
          <w:rFonts w:cs="Arial"/>
          <w:szCs w:val="24"/>
        </w:rPr>
      </w:pPr>
      <w:r w:rsidRPr="00167048">
        <w:rPr>
          <w:rFonts w:cs="Arial"/>
          <w:szCs w:val="24"/>
        </w:rPr>
        <w:t>continued growth in complexity of pupils’ needs</w:t>
      </w:r>
    </w:p>
    <w:p w14:paraId="0C60C7AE" w14:textId="38CA6BF8" w:rsidR="00167048" w:rsidRPr="00167048" w:rsidRDefault="00167048" w:rsidP="003846FE">
      <w:pPr>
        <w:pStyle w:val="ListParagraph"/>
        <w:numPr>
          <w:ilvl w:val="0"/>
          <w:numId w:val="29"/>
        </w:numPr>
        <w:tabs>
          <w:tab w:val="left" w:pos="0"/>
          <w:tab w:val="left" w:pos="3402"/>
        </w:tabs>
        <w:jc w:val="both"/>
        <w:rPr>
          <w:rFonts w:cs="Arial"/>
          <w:szCs w:val="24"/>
        </w:rPr>
      </w:pPr>
      <w:r w:rsidRPr="00167048">
        <w:rPr>
          <w:rFonts w:cs="Arial"/>
          <w:szCs w:val="24"/>
        </w:rPr>
        <w:t>limitations about creating cost effective provision in borough due to capacity and site limitations</w:t>
      </w:r>
    </w:p>
    <w:p w14:paraId="39B29388" w14:textId="77777777" w:rsidR="00A1516C" w:rsidRPr="00C6595B" w:rsidRDefault="00A1516C" w:rsidP="000D6CA4">
      <w:pPr>
        <w:ind w:firstLine="567"/>
        <w:jc w:val="both"/>
        <w:rPr>
          <w:rFonts w:cs="Arial"/>
          <w:b/>
          <w:bCs/>
          <w:color w:val="FF0000"/>
          <w:szCs w:val="24"/>
        </w:rPr>
      </w:pPr>
    </w:p>
    <w:p w14:paraId="15C97827" w14:textId="7B9A2FD1" w:rsidR="00672697" w:rsidRPr="00EA30B3" w:rsidRDefault="00672697" w:rsidP="000D6CA4">
      <w:pPr>
        <w:ind w:firstLine="567"/>
        <w:jc w:val="both"/>
        <w:rPr>
          <w:rFonts w:cs="Arial"/>
        </w:rPr>
      </w:pPr>
      <w:r w:rsidRPr="00EA30B3">
        <w:rPr>
          <w:rFonts w:cs="Arial"/>
          <w:b/>
          <w:bCs/>
          <w:szCs w:val="24"/>
        </w:rPr>
        <w:t xml:space="preserve">CORPORATE AND TECHNICAL </w:t>
      </w:r>
    </w:p>
    <w:p w14:paraId="3FA08C2B" w14:textId="77777777" w:rsidR="00EA30B3" w:rsidRPr="00EA30B3" w:rsidRDefault="00EA30B3" w:rsidP="00EA30B3">
      <w:pPr>
        <w:pStyle w:val="ListParagraph"/>
        <w:rPr>
          <w:rFonts w:cs="Arial"/>
          <w:szCs w:val="24"/>
        </w:rPr>
      </w:pPr>
    </w:p>
    <w:p w14:paraId="046A0CF1" w14:textId="3F9F73A7" w:rsidR="00EA6BA3" w:rsidRPr="000C14C0" w:rsidRDefault="00EA30B3" w:rsidP="000C14C0">
      <w:pPr>
        <w:pStyle w:val="ListParagraph"/>
        <w:numPr>
          <w:ilvl w:val="0"/>
          <w:numId w:val="6"/>
        </w:numPr>
        <w:ind w:left="460" w:hanging="567"/>
        <w:jc w:val="both"/>
        <w:rPr>
          <w:rFonts w:cs="Arial"/>
          <w:b/>
          <w:bCs/>
        </w:rPr>
      </w:pPr>
      <w:r w:rsidRPr="00EA30B3">
        <w:rPr>
          <w:rFonts w:cs="Arial"/>
          <w:szCs w:val="24"/>
        </w:rPr>
        <w:t xml:space="preserve">The final </w:t>
      </w:r>
      <w:r w:rsidR="004D700A" w:rsidRPr="00EA30B3">
        <w:rPr>
          <w:rFonts w:cs="Arial"/>
        </w:rPr>
        <w:t xml:space="preserve">outturn </w:t>
      </w:r>
      <w:r w:rsidR="00F6199F" w:rsidRPr="00EA30B3">
        <w:rPr>
          <w:rFonts w:cs="Arial"/>
        </w:rPr>
        <w:t xml:space="preserve">for the </w:t>
      </w:r>
      <w:r w:rsidR="004325F9" w:rsidRPr="00EA30B3">
        <w:rPr>
          <w:rFonts w:cs="Arial"/>
        </w:rPr>
        <w:t>corporate</w:t>
      </w:r>
      <w:r w:rsidR="00672697" w:rsidRPr="00EA30B3">
        <w:rPr>
          <w:rFonts w:cs="Arial"/>
          <w:bCs/>
          <w:szCs w:val="24"/>
        </w:rPr>
        <w:t xml:space="preserve"> and technical budget is reporting an overall underspend </w:t>
      </w:r>
      <w:r w:rsidR="00C66DF0" w:rsidRPr="00EA30B3">
        <w:rPr>
          <w:rFonts w:cs="Arial"/>
          <w:bCs/>
          <w:szCs w:val="24"/>
        </w:rPr>
        <w:t xml:space="preserve">on business as usual </w:t>
      </w:r>
      <w:r w:rsidR="00672697" w:rsidRPr="00EA30B3">
        <w:rPr>
          <w:rFonts w:cs="Arial"/>
          <w:bCs/>
          <w:szCs w:val="24"/>
        </w:rPr>
        <w:t>of</w:t>
      </w:r>
      <w:r w:rsidR="002B36BB" w:rsidRPr="00EA30B3">
        <w:rPr>
          <w:rFonts w:cs="Arial"/>
          <w:bCs/>
          <w:szCs w:val="24"/>
        </w:rPr>
        <w:t xml:space="preserve"> £403k</w:t>
      </w:r>
      <w:r w:rsidR="00672697" w:rsidRPr="00EA30B3">
        <w:rPr>
          <w:rFonts w:cs="Arial"/>
          <w:szCs w:val="24"/>
        </w:rPr>
        <w:t xml:space="preserve"> as detailed below</w:t>
      </w:r>
      <w:r w:rsidR="0043268A" w:rsidRPr="00EA30B3">
        <w:rPr>
          <w:rFonts w:cs="Arial"/>
          <w:szCs w:val="24"/>
        </w:rPr>
        <w:t>.</w:t>
      </w:r>
      <w:r>
        <w:rPr>
          <w:rFonts w:cs="Arial"/>
          <w:szCs w:val="24"/>
        </w:rPr>
        <w:t xml:space="preserve"> </w:t>
      </w:r>
      <w:r w:rsidR="00EA6BA3" w:rsidRPr="000C14C0">
        <w:rPr>
          <w:rFonts w:cs="Arial"/>
          <w:b/>
          <w:bCs/>
        </w:rPr>
        <w:t>Corporate Items</w:t>
      </w:r>
    </w:p>
    <w:p w14:paraId="74309101" w14:textId="1AEBFBF2" w:rsidR="00CE59BC" w:rsidRDefault="00CE59BC" w:rsidP="00CE59BC">
      <w:pPr>
        <w:pStyle w:val="ListParagraph"/>
        <w:ind w:left="567"/>
        <w:jc w:val="both"/>
        <w:rPr>
          <w:rFonts w:cs="Arial"/>
          <w:bCs/>
          <w:szCs w:val="24"/>
        </w:rPr>
      </w:pPr>
    </w:p>
    <w:p w14:paraId="71E009B0" w14:textId="5D20D2CF" w:rsidR="00071D3E" w:rsidRPr="00071D3E" w:rsidRDefault="00EA30B3" w:rsidP="00071D3E">
      <w:pPr>
        <w:pStyle w:val="ListParagraph"/>
        <w:numPr>
          <w:ilvl w:val="0"/>
          <w:numId w:val="6"/>
        </w:numPr>
        <w:ind w:left="460" w:hanging="567"/>
        <w:jc w:val="both"/>
        <w:rPr>
          <w:rFonts w:cs="Arial"/>
          <w:b/>
          <w:bCs/>
        </w:rPr>
      </w:pPr>
      <w:r>
        <w:rPr>
          <w:rFonts w:cs="Arial"/>
          <w:szCs w:val="24"/>
        </w:rPr>
        <w:t>The final</w:t>
      </w:r>
      <w:r w:rsidR="00071D3E">
        <w:rPr>
          <w:rFonts w:cs="Arial"/>
          <w:szCs w:val="24"/>
        </w:rPr>
        <w:t xml:space="preserve"> </w:t>
      </w:r>
      <w:r w:rsidR="002B36BB" w:rsidRPr="00071D3E">
        <w:rPr>
          <w:rFonts w:cs="Arial"/>
        </w:rPr>
        <w:t>outturn is a net un</w:t>
      </w:r>
      <w:r w:rsidR="00EA6BA3" w:rsidRPr="00071D3E">
        <w:rPr>
          <w:rFonts w:cs="Arial"/>
          <w:bCs/>
          <w:szCs w:val="24"/>
        </w:rPr>
        <w:t>derspend of £</w:t>
      </w:r>
      <w:r w:rsidR="002B36BB" w:rsidRPr="00071D3E">
        <w:rPr>
          <w:rFonts w:cs="Arial"/>
          <w:bCs/>
          <w:szCs w:val="24"/>
        </w:rPr>
        <w:t>33</w:t>
      </w:r>
      <w:r w:rsidR="00B457DF">
        <w:rPr>
          <w:rFonts w:cs="Arial"/>
          <w:bCs/>
          <w:szCs w:val="24"/>
        </w:rPr>
        <w:t>8</w:t>
      </w:r>
      <w:r w:rsidR="00EA6BA3" w:rsidRPr="00071D3E">
        <w:rPr>
          <w:rFonts w:cs="Arial"/>
          <w:bCs/>
          <w:szCs w:val="24"/>
        </w:rPr>
        <w:t xml:space="preserve">k </w:t>
      </w:r>
      <w:r w:rsidR="002B36BB" w:rsidRPr="00071D3E">
        <w:rPr>
          <w:rFonts w:cs="Arial"/>
          <w:bCs/>
          <w:szCs w:val="24"/>
        </w:rPr>
        <w:t>mainly in relation to pension augmentation costs.</w:t>
      </w:r>
      <w:r w:rsidR="00071D3E">
        <w:rPr>
          <w:rFonts w:cs="Arial"/>
          <w:bCs/>
          <w:szCs w:val="24"/>
        </w:rPr>
        <w:t xml:space="preserve"> </w:t>
      </w:r>
    </w:p>
    <w:p w14:paraId="0BCF0C7F" w14:textId="77777777" w:rsidR="00EA6BA3" w:rsidRPr="00C6595B" w:rsidRDefault="00EA6BA3" w:rsidP="000D6CA4">
      <w:pPr>
        <w:pStyle w:val="ListParagraph"/>
        <w:ind w:left="1418"/>
        <w:jc w:val="both"/>
        <w:rPr>
          <w:rFonts w:cs="Arial"/>
          <w:bCs/>
          <w:color w:val="FF0000"/>
          <w:szCs w:val="24"/>
        </w:rPr>
      </w:pPr>
    </w:p>
    <w:p w14:paraId="37E836FD" w14:textId="2A750933" w:rsidR="00EA6BA3" w:rsidRPr="005E4BA2" w:rsidRDefault="00EA6BA3" w:rsidP="000D6CA4">
      <w:pPr>
        <w:pStyle w:val="ListParagraph"/>
        <w:tabs>
          <w:tab w:val="left" w:pos="1276"/>
        </w:tabs>
        <w:ind w:left="1134" w:hanging="567"/>
        <w:jc w:val="both"/>
        <w:rPr>
          <w:rFonts w:cs="Arial"/>
          <w:b/>
          <w:szCs w:val="24"/>
          <w:lang w:val="en-US"/>
        </w:rPr>
      </w:pPr>
      <w:r w:rsidRPr="005E4BA2">
        <w:rPr>
          <w:rFonts w:cs="Arial"/>
          <w:b/>
          <w:szCs w:val="24"/>
        </w:rPr>
        <w:t>Central  Con</w:t>
      </w:r>
      <w:r w:rsidR="00D51405" w:rsidRPr="005E4BA2">
        <w:rPr>
          <w:rFonts w:cs="Arial"/>
          <w:b/>
          <w:szCs w:val="24"/>
        </w:rPr>
        <w:t>tin</w:t>
      </w:r>
      <w:r w:rsidRPr="005E4BA2">
        <w:rPr>
          <w:rFonts w:cs="Arial"/>
          <w:b/>
          <w:szCs w:val="24"/>
        </w:rPr>
        <w:t>gency</w:t>
      </w:r>
    </w:p>
    <w:p w14:paraId="26E191AB" w14:textId="545208AC" w:rsidR="00CE59BC" w:rsidRDefault="00CE59BC" w:rsidP="00CE59BC">
      <w:pPr>
        <w:pStyle w:val="ListParagraph"/>
        <w:tabs>
          <w:tab w:val="left" w:pos="142"/>
        </w:tabs>
        <w:ind w:left="567"/>
        <w:jc w:val="both"/>
        <w:rPr>
          <w:rFonts w:cs="Arial"/>
        </w:rPr>
      </w:pPr>
    </w:p>
    <w:p w14:paraId="58928D8C" w14:textId="77777777" w:rsidR="00071D3E" w:rsidRPr="00013D39" w:rsidRDefault="00071D3E" w:rsidP="00071D3E">
      <w:pPr>
        <w:pStyle w:val="ListParagraph"/>
        <w:numPr>
          <w:ilvl w:val="0"/>
          <w:numId w:val="6"/>
        </w:numPr>
        <w:ind w:left="460" w:hanging="567"/>
        <w:jc w:val="both"/>
        <w:rPr>
          <w:rFonts w:cs="Arial"/>
        </w:rPr>
      </w:pPr>
      <w:r w:rsidRPr="00013D39">
        <w:rPr>
          <w:rFonts w:cs="Arial"/>
          <w:bCs/>
          <w:szCs w:val="24"/>
        </w:rPr>
        <w:t xml:space="preserve">The </w:t>
      </w:r>
      <w:r w:rsidR="002B36BB" w:rsidRPr="00013D39">
        <w:rPr>
          <w:rFonts w:cs="Arial"/>
        </w:rPr>
        <w:t>central</w:t>
      </w:r>
      <w:r w:rsidR="00EA6BA3" w:rsidRPr="00013D39">
        <w:rPr>
          <w:rFonts w:cs="Arial"/>
        </w:rPr>
        <w:t xml:space="preserve"> contingency of £1.248m </w:t>
      </w:r>
      <w:r w:rsidR="002B36BB" w:rsidRPr="00013D39">
        <w:rPr>
          <w:rFonts w:cs="Arial"/>
        </w:rPr>
        <w:t xml:space="preserve">was not required and therefore </w:t>
      </w:r>
      <w:r w:rsidR="005E4BA2" w:rsidRPr="00013D39">
        <w:rPr>
          <w:rFonts w:cs="Arial"/>
        </w:rPr>
        <w:t>there is an underspend against this budget.</w:t>
      </w:r>
      <w:r w:rsidR="00641828" w:rsidRPr="00013D39">
        <w:rPr>
          <w:rFonts w:cs="Arial"/>
        </w:rPr>
        <w:t xml:space="preserve"> </w:t>
      </w:r>
      <w:r w:rsidRPr="00013D39">
        <w:rPr>
          <w:rFonts w:cs="Arial"/>
        </w:rPr>
        <w:t xml:space="preserve"> </w:t>
      </w:r>
    </w:p>
    <w:p w14:paraId="55E6A1A8" w14:textId="77777777" w:rsidR="00D207C1" w:rsidRPr="000C14C0" w:rsidRDefault="00D207C1" w:rsidP="000D6CA4">
      <w:pPr>
        <w:pStyle w:val="ListParagraph"/>
        <w:ind w:left="709" w:hanging="142"/>
        <w:jc w:val="both"/>
        <w:rPr>
          <w:rFonts w:cs="Arial"/>
          <w:b/>
          <w:bCs/>
        </w:rPr>
      </w:pPr>
    </w:p>
    <w:p w14:paraId="7427046C" w14:textId="77777777" w:rsidR="00D207C1" w:rsidRPr="000C14C0" w:rsidRDefault="00D207C1" w:rsidP="000D6CA4">
      <w:pPr>
        <w:pStyle w:val="ListParagraph"/>
        <w:ind w:left="709" w:hanging="142"/>
        <w:jc w:val="both"/>
        <w:rPr>
          <w:rFonts w:cs="Arial"/>
          <w:b/>
          <w:bCs/>
        </w:rPr>
      </w:pPr>
    </w:p>
    <w:p w14:paraId="0A2CFF11" w14:textId="0BD48CB7" w:rsidR="00EA6BA3" w:rsidRPr="000C14C0" w:rsidRDefault="00EA6BA3" w:rsidP="000D6CA4">
      <w:pPr>
        <w:pStyle w:val="ListParagraph"/>
        <w:ind w:left="709" w:hanging="142"/>
        <w:jc w:val="both"/>
        <w:rPr>
          <w:rFonts w:cs="Arial"/>
          <w:b/>
          <w:bCs/>
        </w:rPr>
      </w:pPr>
      <w:r w:rsidRPr="000C14C0">
        <w:rPr>
          <w:rFonts w:cs="Arial"/>
          <w:b/>
          <w:bCs/>
        </w:rPr>
        <w:t>Technical and Corporate Adjustments</w:t>
      </w:r>
    </w:p>
    <w:p w14:paraId="69F0B811" w14:textId="6B5E45D8" w:rsidR="00CE59BC" w:rsidRPr="000C14C0" w:rsidRDefault="00CE59BC" w:rsidP="00CE59BC">
      <w:pPr>
        <w:pStyle w:val="ListParagraph"/>
        <w:ind w:left="567"/>
        <w:jc w:val="both"/>
        <w:rPr>
          <w:rFonts w:cs="Arial"/>
        </w:rPr>
      </w:pPr>
    </w:p>
    <w:p w14:paraId="6C746088" w14:textId="77777777" w:rsidR="009D164A" w:rsidRPr="000C14C0" w:rsidRDefault="00071D3E" w:rsidP="00071D3E">
      <w:pPr>
        <w:pStyle w:val="ListParagraph"/>
        <w:numPr>
          <w:ilvl w:val="0"/>
          <w:numId w:val="6"/>
        </w:numPr>
        <w:ind w:left="460" w:hanging="567"/>
        <w:jc w:val="both"/>
        <w:rPr>
          <w:rFonts w:cs="Arial"/>
        </w:rPr>
      </w:pPr>
      <w:r w:rsidRPr="000C14C0">
        <w:rPr>
          <w:rFonts w:cs="Arial"/>
        </w:rPr>
        <w:t xml:space="preserve">The </w:t>
      </w:r>
      <w:r w:rsidR="007F598E" w:rsidRPr="000C14C0">
        <w:rPr>
          <w:rFonts w:cs="Arial"/>
        </w:rPr>
        <w:t xml:space="preserve">final outturn on the technical and corporate </w:t>
      </w:r>
      <w:r w:rsidR="004325F9" w:rsidRPr="000C14C0">
        <w:rPr>
          <w:rFonts w:cs="Arial"/>
        </w:rPr>
        <w:t>adjustments</w:t>
      </w:r>
      <w:r w:rsidR="007F598E" w:rsidRPr="000C14C0">
        <w:rPr>
          <w:rFonts w:cs="Arial"/>
        </w:rPr>
        <w:t xml:space="preserve"> is an</w:t>
      </w:r>
      <w:r w:rsidR="00EA6BA3" w:rsidRPr="000C14C0">
        <w:rPr>
          <w:rFonts w:cs="Arial"/>
        </w:rPr>
        <w:t xml:space="preserve"> </w:t>
      </w:r>
      <w:r w:rsidR="007F598E" w:rsidRPr="000C14C0">
        <w:rPr>
          <w:rFonts w:cs="Arial"/>
        </w:rPr>
        <w:t>ov</w:t>
      </w:r>
      <w:r w:rsidR="00EA6BA3" w:rsidRPr="000C14C0">
        <w:rPr>
          <w:rFonts w:cs="Arial"/>
        </w:rPr>
        <w:t>erspend of £</w:t>
      </w:r>
      <w:r w:rsidR="007F598E" w:rsidRPr="000C14C0">
        <w:rPr>
          <w:rFonts w:cs="Arial"/>
        </w:rPr>
        <w:t>1.989</w:t>
      </w:r>
      <w:r w:rsidR="00EA6BA3" w:rsidRPr="000C14C0">
        <w:rPr>
          <w:rFonts w:cs="Arial"/>
        </w:rPr>
        <w:t xml:space="preserve">m </w:t>
      </w:r>
      <w:r w:rsidR="0051010C" w:rsidRPr="000C14C0">
        <w:rPr>
          <w:rFonts w:cs="Arial"/>
        </w:rPr>
        <w:t>as follows:</w:t>
      </w:r>
      <w:r w:rsidR="005B3414" w:rsidRPr="000C14C0">
        <w:rPr>
          <w:rFonts w:cs="Arial"/>
        </w:rPr>
        <w:t xml:space="preserve"> </w:t>
      </w:r>
    </w:p>
    <w:p w14:paraId="409EAA2E" w14:textId="77777777" w:rsidR="008F076A" w:rsidRPr="000C14C0" w:rsidRDefault="008F076A" w:rsidP="000D6CA4">
      <w:pPr>
        <w:pStyle w:val="ListParagraph"/>
        <w:ind w:left="709"/>
        <w:jc w:val="both"/>
        <w:rPr>
          <w:rFonts w:cs="Arial"/>
        </w:rPr>
      </w:pPr>
    </w:p>
    <w:p w14:paraId="7D6E5D3D" w14:textId="1D95E917" w:rsidR="0051010C" w:rsidRPr="000C14C0" w:rsidRDefault="002A4F0E" w:rsidP="003846FE">
      <w:pPr>
        <w:pStyle w:val="ListParagraph"/>
        <w:numPr>
          <w:ilvl w:val="0"/>
          <w:numId w:val="13"/>
        </w:numPr>
        <w:ind w:left="1418" w:hanging="284"/>
        <w:jc w:val="both"/>
        <w:rPr>
          <w:rFonts w:cs="Arial"/>
        </w:rPr>
      </w:pPr>
      <w:r w:rsidRPr="000C14C0">
        <w:rPr>
          <w:rFonts w:cs="Arial"/>
        </w:rPr>
        <w:lastRenderedPageBreak/>
        <w:t>(£</w:t>
      </w:r>
      <w:r w:rsidR="000C14C0" w:rsidRPr="000C14C0">
        <w:rPr>
          <w:rFonts w:cs="Arial"/>
        </w:rPr>
        <w:t>8.162</w:t>
      </w:r>
      <w:r w:rsidRPr="000C14C0">
        <w:rPr>
          <w:rFonts w:cs="Arial"/>
        </w:rPr>
        <w:t>m) underspend in capital financing costs</w:t>
      </w:r>
      <w:r w:rsidR="0061781A" w:rsidRPr="000C14C0">
        <w:rPr>
          <w:rFonts w:cs="Arial"/>
        </w:rPr>
        <w:t xml:space="preserve"> and interest charges</w:t>
      </w:r>
      <w:r w:rsidRPr="000C14C0">
        <w:rPr>
          <w:rFonts w:cs="Arial"/>
        </w:rPr>
        <w:t xml:space="preserve"> </w:t>
      </w:r>
      <w:proofErr w:type="gramStart"/>
      <w:r w:rsidRPr="000C14C0">
        <w:rPr>
          <w:rFonts w:cs="Arial"/>
        </w:rPr>
        <w:t>as a result of</w:t>
      </w:r>
      <w:proofErr w:type="gramEnd"/>
      <w:r w:rsidRPr="000C14C0">
        <w:rPr>
          <w:rFonts w:cs="Arial"/>
        </w:rPr>
        <w:t xml:space="preserve"> slippage in the Capital Programme.</w:t>
      </w:r>
    </w:p>
    <w:p w14:paraId="5875F752" w14:textId="77777777" w:rsidR="0061781A" w:rsidRPr="000C14C0" w:rsidRDefault="0061781A" w:rsidP="0061781A">
      <w:pPr>
        <w:pStyle w:val="ListParagraph"/>
        <w:ind w:left="1418"/>
        <w:jc w:val="both"/>
        <w:rPr>
          <w:rFonts w:cs="Arial"/>
        </w:rPr>
      </w:pPr>
    </w:p>
    <w:p w14:paraId="71B7515A" w14:textId="4972E989" w:rsidR="00071D3E" w:rsidRPr="000C14C0" w:rsidRDefault="00071D3E" w:rsidP="003846FE">
      <w:pPr>
        <w:pStyle w:val="ListParagraph"/>
        <w:numPr>
          <w:ilvl w:val="0"/>
          <w:numId w:val="13"/>
        </w:numPr>
        <w:ind w:left="1418" w:hanging="284"/>
        <w:jc w:val="both"/>
        <w:rPr>
          <w:rFonts w:cs="Arial"/>
        </w:rPr>
      </w:pPr>
      <w:r w:rsidRPr="000C14C0">
        <w:rPr>
          <w:rFonts w:cs="Arial"/>
        </w:rPr>
        <w:t>(£2.453m) additional grant and other income</w:t>
      </w:r>
    </w:p>
    <w:p w14:paraId="0904BD8A" w14:textId="77777777" w:rsidR="002A4F0E" w:rsidRPr="000C14C0" w:rsidRDefault="002A4F0E" w:rsidP="000D6CA4">
      <w:pPr>
        <w:pStyle w:val="ListParagraph"/>
        <w:ind w:left="1418"/>
        <w:jc w:val="both"/>
        <w:rPr>
          <w:rFonts w:cs="Arial"/>
        </w:rPr>
      </w:pPr>
    </w:p>
    <w:p w14:paraId="5DC8F70D" w14:textId="4B775981" w:rsidR="002A4F0E" w:rsidRPr="000C14C0" w:rsidRDefault="002A4F0E" w:rsidP="003846FE">
      <w:pPr>
        <w:pStyle w:val="ListParagraph"/>
        <w:numPr>
          <w:ilvl w:val="0"/>
          <w:numId w:val="13"/>
        </w:numPr>
        <w:ind w:left="1418" w:hanging="284"/>
        <w:jc w:val="both"/>
        <w:rPr>
          <w:rFonts w:cs="Arial"/>
        </w:rPr>
      </w:pPr>
      <w:r w:rsidRPr="000C14C0">
        <w:rPr>
          <w:rFonts w:cs="Arial"/>
        </w:rPr>
        <w:t>£</w:t>
      </w:r>
      <w:r w:rsidR="00071D3E" w:rsidRPr="000C14C0">
        <w:rPr>
          <w:rFonts w:cs="Arial"/>
        </w:rPr>
        <w:t>3.805</w:t>
      </w:r>
      <w:r w:rsidRPr="000C14C0">
        <w:rPr>
          <w:rFonts w:cs="Arial"/>
        </w:rPr>
        <w:t xml:space="preserve">m overspend as a result of not drawing down </w:t>
      </w:r>
      <w:r w:rsidR="0018254B" w:rsidRPr="000C14C0">
        <w:rPr>
          <w:rFonts w:cs="Arial"/>
        </w:rPr>
        <w:t xml:space="preserve">the Budget Planning </w:t>
      </w:r>
      <w:r w:rsidR="00071D3E" w:rsidRPr="000C14C0">
        <w:rPr>
          <w:rFonts w:cs="Arial"/>
        </w:rPr>
        <w:t xml:space="preserve">and Business Risk </w:t>
      </w:r>
      <w:r w:rsidR="0018254B" w:rsidRPr="000C14C0">
        <w:rPr>
          <w:rFonts w:cs="Arial"/>
        </w:rPr>
        <w:t>Reserve</w:t>
      </w:r>
      <w:r w:rsidR="00071D3E" w:rsidRPr="000C14C0">
        <w:rPr>
          <w:rFonts w:cs="Arial"/>
        </w:rPr>
        <w:t>s</w:t>
      </w:r>
      <w:r w:rsidR="001546BF" w:rsidRPr="000C14C0">
        <w:rPr>
          <w:rFonts w:cs="Arial"/>
        </w:rPr>
        <w:t xml:space="preserve"> </w:t>
      </w:r>
      <w:r w:rsidRPr="000C14C0">
        <w:rPr>
          <w:rFonts w:cs="Arial"/>
        </w:rPr>
        <w:t xml:space="preserve">originally budgeted and planned for draw down in 2020/21.  </w:t>
      </w:r>
    </w:p>
    <w:p w14:paraId="010DC274" w14:textId="77777777" w:rsidR="0061781A" w:rsidRPr="000C14C0" w:rsidRDefault="0061781A" w:rsidP="0061781A">
      <w:pPr>
        <w:pStyle w:val="ListParagraph"/>
        <w:rPr>
          <w:rFonts w:cs="Arial"/>
        </w:rPr>
      </w:pPr>
    </w:p>
    <w:p w14:paraId="3CB1837A" w14:textId="1272B690" w:rsidR="0061781A" w:rsidRPr="000C14C0" w:rsidRDefault="0061781A" w:rsidP="003846FE">
      <w:pPr>
        <w:pStyle w:val="ListParagraph"/>
        <w:numPr>
          <w:ilvl w:val="0"/>
          <w:numId w:val="13"/>
        </w:numPr>
        <w:ind w:left="1418" w:hanging="284"/>
        <w:jc w:val="both"/>
        <w:rPr>
          <w:rFonts w:cs="Arial"/>
        </w:rPr>
      </w:pPr>
      <w:r w:rsidRPr="000C14C0">
        <w:rPr>
          <w:rFonts w:cs="Arial"/>
        </w:rPr>
        <w:t>£</w:t>
      </w:r>
      <w:r w:rsidR="000C14C0" w:rsidRPr="000C14C0">
        <w:rPr>
          <w:rFonts w:cs="Arial"/>
        </w:rPr>
        <w:t>8.799</w:t>
      </w:r>
      <w:r w:rsidRPr="000C14C0">
        <w:rPr>
          <w:rFonts w:cs="Arial"/>
        </w:rPr>
        <w:t>m additional contribution to reserves as set out in the reserves section of this report.</w:t>
      </w:r>
    </w:p>
    <w:p w14:paraId="5CDA28A3" w14:textId="5CB23190" w:rsidR="0073664B" w:rsidRPr="000C14C0" w:rsidRDefault="0073664B" w:rsidP="0073664B">
      <w:pPr>
        <w:jc w:val="both"/>
        <w:rPr>
          <w:rFonts w:cs="Arial"/>
        </w:rPr>
      </w:pPr>
    </w:p>
    <w:p w14:paraId="7F5D54D5" w14:textId="6324A09D" w:rsidR="009D164A" w:rsidRDefault="009D164A" w:rsidP="009D164A">
      <w:pPr>
        <w:pStyle w:val="ListParagraph"/>
        <w:ind w:left="460"/>
        <w:jc w:val="both"/>
        <w:rPr>
          <w:rFonts w:cs="Arial"/>
        </w:rPr>
      </w:pPr>
    </w:p>
    <w:p w14:paraId="0F3283CD" w14:textId="1FF6FE01" w:rsidR="000C14C0" w:rsidRDefault="000C14C0" w:rsidP="009D164A">
      <w:pPr>
        <w:pStyle w:val="ListParagraph"/>
        <w:ind w:left="460"/>
        <w:jc w:val="both"/>
        <w:rPr>
          <w:rFonts w:cs="Arial"/>
        </w:rPr>
      </w:pPr>
    </w:p>
    <w:p w14:paraId="617B3E7C" w14:textId="5018F7E2" w:rsidR="000C14C0" w:rsidRDefault="000C14C0" w:rsidP="009D164A">
      <w:pPr>
        <w:pStyle w:val="ListParagraph"/>
        <w:ind w:left="460"/>
        <w:jc w:val="both"/>
        <w:rPr>
          <w:rFonts w:cs="Arial"/>
        </w:rPr>
      </w:pPr>
    </w:p>
    <w:p w14:paraId="68EA74F6" w14:textId="77777777" w:rsidR="000C14C0" w:rsidRPr="009D164A" w:rsidRDefault="000C14C0" w:rsidP="009D164A">
      <w:pPr>
        <w:pStyle w:val="ListParagraph"/>
        <w:ind w:left="460"/>
        <w:jc w:val="both"/>
        <w:rPr>
          <w:rFonts w:cs="Arial"/>
        </w:rPr>
      </w:pPr>
    </w:p>
    <w:p w14:paraId="3A8C6C0F" w14:textId="4638C9F5" w:rsidR="009D164A" w:rsidRPr="009D164A" w:rsidRDefault="009D164A" w:rsidP="009D164A">
      <w:pPr>
        <w:pStyle w:val="ListParagraph"/>
        <w:numPr>
          <w:ilvl w:val="0"/>
          <w:numId w:val="6"/>
        </w:numPr>
        <w:ind w:left="460" w:hanging="567"/>
        <w:jc w:val="both"/>
        <w:rPr>
          <w:rFonts w:cs="Arial"/>
          <w:b/>
          <w:bCs/>
        </w:rPr>
      </w:pPr>
      <w:r w:rsidRPr="009D164A">
        <w:rPr>
          <w:rFonts w:cs="Arial"/>
          <w:b/>
          <w:bCs/>
        </w:rPr>
        <w:t>COVID-19 Grants &amp; Income</w:t>
      </w:r>
    </w:p>
    <w:p w14:paraId="794655AA" w14:textId="77777777" w:rsidR="009D164A" w:rsidRDefault="009D164A" w:rsidP="009D164A">
      <w:pPr>
        <w:pStyle w:val="ListParagraph"/>
        <w:ind w:left="460"/>
        <w:jc w:val="both"/>
        <w:rPr>
          <w:rFonts w:cs="Arial"/>
        </w:rPr>
      </w:pPr>
    </w:p>
    <w:p w14:paraId="0BA8A595" w14:textId="26327885" w:rsidR="009D164A" w:rsidRPr="009D164A" w:rsidRDefault="009D164A" w:rsidP="009D164A">
      <w:pPr>
        <w:pStyle w:val="ListParagraph"/>
        <w:numPr>
          <w:ilvl w:val="0"/>
          <w:numId w:val="6"/>
        </w:numPr>
        <w:ind w:left="460" w:hanging="567"/>
        <w:jc w:val="both"/>
        <w:rPr>
          <w:rFonts w:cs="Arial"/>
        </w:rPr>
      </w:pPr>
      <w:r w:rsidRPr="009D164A">
        <w:rPr>
          <w:rFonts w:cs="Arial"/>
        </w:rPr>
        <w:t xml:space="preserve">The Council received tranches of emergency funding, Controlling Outbreak Management Fund (COMF) grant and compensation for loss of income from MHCLG. In </w:t>
      </w:r>
      <w:proofErr w:type="gramStart"/>
      <w:r w:rsidRPr="009D164A">
        <w:rPr>
          <w:rFonts w:cs="Arial"/>
        </w:rPr>
        <w:t>addition</w:t>
      </w:r>
      <w:proofErr w:type="gramEnd"/>
      <w:r w:rsidRPr="009D164A">
        <w:rPr>
          <w:rFonts w:cs="Arial"/>
        </w:rPr>
        <w:t xml:space="preserve"> there are a number of other grants/income sources which are directly related to COVID-19. These were all spent on activities for which they have been provided/applied for. These are set out at Table 4 which includes the MHCLG tranche funding for completeness.</w:t>
      </w:r>
    </w:p>
    <w:p w14:paraId="3A69ABBD" w14:textId="77777777" w:rsidR="009D164A" w:rsidRDefault="009D164A" w:rsidP="009D164A">
      <w:pPr>
        <w:pStyle w:val="ListParagraph"/>
        <w:ind w:left="460"/>
        <w:jc w:val="both"/>
        <w:rPr>
          <w:rFonts w:cs="Arial"/>
        </w:rPr>
      </w:pPr>
    </w:p>
    <w:p w14:paraId="7D330F3A" w14:textId="1A514250" w:rsidR="009D164A" w:rsidRPr="009D164A" w:rsidRDefault="009D164A" w:rsidP="009D164A">
      <w:pPr>
        <w:pStyle w:val="ListParagraph"/>
        <w:numPr>
          <w:ilvl w:val="0"/>
          <w:numId w:val="6"/>
        </w:numPr>
        <w:ind w:left="460" w:hanging="567"/>
        <w:jc w:val="both"/>
        <w:rPr>
          <w:rFonts w:cs="Arial"/>
        </w:rPr>
      </w:pPr>
      <w:r w:rsidRPr="009D164A">
        <w:rPr>
          <w:rFonts w:cs="Arial"/>
        </w:rPr>
        <w:t>Items marked with an asterisk * are those included in the overall forecast in Table 1 at the start of this report and have been used to fund expenditure and loss of income as a result of COVID-19.</w:t>
      </w:r>
    </w:p>
    <w:p w14:paraId="3DA828A4" w14:textId="6FDE56C8" w:rsidR="0073664B" w:rsidRPr="009D164A" w:rsidRDefault="0073664B" w:rsidP="0073664B">
      <w:pPr>
        <w:jc w:val="both"/>
        <w:rPr>
          <w:rFonts w:cs="Arial"/>
          <w:b/>
          <w:bCs/>
          <w:u w:val="single"/>
        </w:rPr>
      </w:pPr>
    </w:p>
    <w:p w14:paraId="0B27966B" w14:textId="0A203C33" w:rsidR="009D164A" w:rsidRPr="009D164A" w:rsidRDefault="009D164A" w:rsidP="0073664B">
      <w:pPr>
        <w:jc w:val="both"/>
        <w:rPr>
          <w:rFonts w:cs="Arial"/>
          <w:b/>
          <w:bCs/>
          <w:u w:val="single"/>
        </w:rPr>
      </w:pPr>
      <w:r w:rsidRPr="009D164A">
        <w:rPr>
          <w:rFonts w:cs="Arial"/>
          <w:b/>
          <w:bCs/>
          <w:u w:val="single"/>
        </w:rPr>
        <w:t>Table 4 – COVID-19 grants and external income</w:t>
      </w:r>
    </w:p>
    <w:p w14:paraId="08B43355" w14:textId="042207FE" w:rsidR="009D164A" w:rsidRDefault="009D164A" w:rsidP="0073664B">
      <w:pPr>
        <w:jc w:val="both"/>
        <w:rPr>
          <w:rFonts w:cs="Arial"/>
          <w:color w:val="FF0000"/>
        </w:rPr>
      </w:pPr>
    </w:p>
    <w:tbl>
      <w:tblPr>
        <w:tblW w:w="9418" w:type="dxa"/>
        <w:tblInd w:w="132" w:type="dxa"/>
        <w:tblLook w:val="04A0" w:firstRow="1" w:lastRow="0" w:firstColumn="1" w:lastColumn="0" w:noHBand="0" w:noVBand="1"/>
      </w:tblPr>
      <w:tblGrid>
        <w:gridCol w:w="7678"/>
        <w:gridCol w:w="1740"/>
      </w:tblGrid>
      <w:tr w:rsidR="009D164A" w:rsidRPr="009D164A" w14:paraId="0C29FC87" w14:textId="77777777" w:rsidTr="000C14C0">
        <w:trPr>
          <w:trHeight w:hRule="exact" w:val="285"/>
        </w:trPr>
        <w:tc>
          <w:tcPr>
            <w:tcW w:w="767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F1F612" w14:textId="77777777" w:rsidR="009D164A" w:rsidRPr="009D164A" w:rsidRDefault="009D164A" w:rsidP="009D164A">
            <w:pPr>
              <w:jc w:val="both"/>
              <w:rPr>
                <w:rFonts w:cs="Arial"/>
                <w:b/>
                <w:bCs/>
                <w:color w:val="000000"/>
                <w:sz w:val="20"/>
                <w:u w:val="single"/>
                <w:lang w:eastAsia="en-GB"/>
              </w:rPr>
            </w:pPr>
            <w:r w:rsidRPr="009D164A">
              <w:rPr>
                <w:rFonts w:cs="Arial"/>
                <w:b/>
                <w:bCs/>
                <w:color w:val="000000"/>
                <w:sz w:val="20"/>
                <w:u w:val="single"/>
                <w:lang w:eastAsia="en-GB"/>
              </w:rPr>
              <w:t>GRANT /FUNDING STREAM</w:t>
            </w:r>
          </w:p>
        </w:tc>
        <w:tc>
          <w:tcPr>
            <w:tcW w:w="1740" w:type="dxa"/>
            <w:tcBorders>
              <w:top w:val="single" w:sz="8" w:space="0" w:color="auto"/>
              <w:left w:val="nil"/>
              <w:bottom w:val="single" w:sz="8" w:space="0" w:color="auto"/>
              <w:right w:val="single" w:sz="8" w:space="0" w:color="auto"/>
            </w:tcBorders>
            <w:shd w:val="clear" w:color="auto" w:fill="auto"/>
            <w:noWrap/>
            <w:vAlign w:val="center"/>
            <w:hideMark/>
          </w:tcPr>
          <w:p w14:paraId="1C79EA9B" w14:textId="77777777" w:rsidR="009D164A" w:rsidRPr="009D164A" w:rsidRDefault="009D164A" w:rsidP="009D164A">
            <w:pPr>
              <w:jc w:val="center"/>
              <w:rPr>
                <w:rFonts w:cs="Arial"/>
                <w:b/>
                <w:bCs/>
                <w:color w:val="000000"/>
                <w:sz w:val="20"/>
                <w:lang w:eastAsia="en-GB"/>
              </w:rPr>
            </w:pPr>
            <w:r w:rsidRPr="009D164A">
              <w:rPr>
                <w:rFonts w:cs="Arial"/>
                <w:b/>
                <w:bCs/>
                <w:color w:val="000000"/>
                <w:sz w:val="20"/>
                <w:lang w:eastAsia="en-GB"/>
              </w:rPr>
              <w:t>Value</w:t>
            </w:r>
          </w:p>
        </w:tc>
      </w:tr>
      <w:tr w:rsidR="009D164A" w:rsidRPr="009D164A" w14:paraId="15AC3500"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41C96DB5"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Emergency Funding (tranches 1 to 4)</w:t>
            </w:r>
          </w:p>
        </w:tc>
        <w:tc>
          <w:tcPr>
            <w:tcW w:w="1740" w:type="dxa"/>
            <w:tcBorders>
              <w:top w:val="nil"/>
              <w:left w:val="nil"/>
              <w:bottom w:val="single" w:sz="8" w:space="0" w:color="auto"/>
              <w:right w:val="single" w:sz="8" w:space="0" w:color="auto"/>
            </w:tcBorders>
            <w:shd w:val="clear" w:color="auto" w:fill="auto"/>
            <w:noWrap/>
            <w:vAlign w:val="center"/>
            <w:hideMark/>
          </w:tcPr>
          <w:p w14:paraId="6782881A"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£17,627,760</w:t>
            </w:r>
          </w:p>
        </w:tc>
      </w:tr>
      <w:tr w:rsidR="009D164A" w:rsidRPr="009D164A" w14:paraId="69F35D21" w14:textId="77777777" w:rsidTr="000C14C0">
        <w:trPr>
          <w:trHeight w:hRule="exact" w:val="311"/>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0A79F587" w14:textId="19783DBD" w:rsidR="009D164A" w:rsidRPr="009D164A" w:rsidRDefault="009D164A" w:rsidP="009D164A">
            <w:pPr>
              <w:jc w:val="both"/>
              <w:rPr>
                <w:rFonts w:cs="Arial"/>
                <w:color w:val="000000"/>
                <w:sz w:val="20"/>
                <w:lang w:eastAsia="en-GB"/>
              </w:rPr>
            </w:pPr>
            <w:r w:rsidRPr="009D164A">
              <w:rPr>
                <w:rFonts w:cs="Arial"/>
                <w:color w:val="000000"/>
                <w:sz w:val="20"/>
                <w:lang w:eastAsia="en-GB"/>
              </w:rPr>
              <w:t>Controlling Outbreak Management Fund (COMF) (Oct</w:t>
            </w:r>
            <w:r>
              <w:rPr>
                <w:rFonts w:cs="Arial"/>
                <w:color w:val="000000"/>
                <w:sz w:val="20"/>
                <w:lang w:eastAsia="en-GB"/>
              </w:rPr>
              <w:t xml:space="preserve"> </w:t>
            </w:r>
            <w:r w:rsidRPr="009D164A">
              <w:rPr>
                <w:rFonts w:cs="Arial"/>
                <w:color w:val="000000"/>
                <w:sz w:val="20"/>
                <w:lang w:eastAsia="en-GB"/>
              </w:rPr>
              <w:t>2020 to March 2021)</w:t>
            </w:r>
          </w:p>
        </w:tc>
        <w:tc>
          <w:tcPr>
            <w:tcW w:w="1740" w:type="dxa"/>
            <w:tcBorders>
              <w:top w:val="nil"/>
              <w:left w:val="nil"/>
              <w:bottom w:val="single" w:sz="8" w:space="0" w:color="auto"/>
              <w:right w:val="single" w:sz="8" w:space="0" w:color="auto"/>
            </w:tcBorders>
            <w:shd w:val="clear" w:color="auto" w:fill="auto"/>
            <w:noWrap/>
            <w:vAlign w:val="center"/>
            <w:hideMark/>
          </w:tcPr>
          <w:p w14:paraId="03CCFC30"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£4,560,533</w:t>
            </w:r>
          </w:p>
        </w:tc>
      </w:tr>
      <w:tr w:rsidR="009D164A" w:rsidRPr="009D164A" w14:paraId="3A508AA4"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3848B4D3"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Compensation for loss of sales, fees &amp; charges</w:t>
            </w:r>
          </w:p>
        </w:tc>
        <w:tc>
          <w:tcPr>
            <w:tcW w:w="1740" w:type="dxa"/>
            <w:tcBorders>
              <w:top w:val="nil"/>
              <w:left w:val="nil"/>
              <w:bottom w:val="single" w:sz="8" w:space="0" w:color="auto"/>
              <w:right w:val="single" w:sz="8" w:space="0" w:color="auto"/>
            </w:tcBorders>
            <w:shd w:val="clear" w:color="auto" w:fill="auto"/>
            <w:noWrap/>
            <w:vAlign w:val="center"/>
            <w:hideMark/>
          </w:tcPr>
          <w:p w14:paraId="584DC377"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£6,206,884</w:t>
            </w:r>
          </w:p>
        </w:tc>
      </w:tr>
      <w:tr w:rsidR="009D164A" w:rsidRPr="009D164A" w14:paraId="04830653"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3EE38A53"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 xml:space="preserve">Track and Trace </w:t>
            </w:r>
          </w:p>
        </w:tc>
        <w:tc>
          <w:tcPr>
            <w:tcW w:w="1740" w:type="dxa"/>
            <w:tcBorders>
              <w:top w:val="nil"/>
              <w:left w:val="nil"/>
              <w:bottom w:val="single" w:sz="8" w:space="0" w:color="auto"/>
              <w:right w:val="single" w:sz="8" w:space="0" w:color="auto"/>
            </w:tcBorders>
            <w:shd w:val="clear" w:color="auto" w:fill="auto"/>
            <w:noWrap/>
            <w:vAlign w:val="center"/>
            <w:hideMark/>
          </w:tcPr>
          <w:p w14:paraId="3A3E5656"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£1,020,000</w:t>
            </w:r>
          </w:p>
        </w:tc>
      </w:tr>
      <w:tr w:rsidR="009D164A" w:rsidRPr="009D164A" w14:paraId="1DEA896D"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319652E7" w14:textId="77777777" w:rsidR="009D164A" w:rsidRPr="009D164A" w:rsidRDefault="009D164A" w:rsidP="009D164A">
            <w:pPr>
              <w:jc w:val="both"/>
              <w:rPr>
                <w:rFonts w:cs="Arial"/>
                <w:color w:val="000000"/>
                <w:sz w:val="20"/>
                <w:lang w:eastAsia="en-GB"/>
              </w:rPr>
            </w:pPr>
            <w:proofErr w:type="gramStart"/>
            <w:r w:rsidRPr="009D164A">
              <w:rPr>
                <w:rFonts w:cs="Arial"/>
                <w:color w:val="000000"/>
                <w:sz w:val="20"/>
                <w:lang w:eastAsia="en-GB"/>
              </w:rPr>
              <w:t>DEFRA  -</w:t>
            </w:r>
            <w:proofErr w:type="gramEnd"/>
            <w:r w:rsidRPr="009D164A">
              <w:rPr>
                <w:rFonts w:cs="Arial"/>
                <w:color w:val="000000"/>
                <w:sz w:val="20"/>
                <w:lang w:eastAsia="en-GB"/>
              </w:rPr>
              <w:t xml:space="preserve"> Food &amp; Welfare</w:t>
            </w:r>
          </w:p>
        </w:tc>
        <w:tc>
          <w:tcPr>
            <w:tcW w:w="1740" w:type="dxa"/>
            <w:tcBorders>
              <w:top w:val="nil"/>
              <w:left w:val="nil"/>
              <w:bottom w:val="single" w:sz="8" w:space="0" w:color="auto"/>
              <w:right w:val="single" w:sz="8" w:space="0" w:color="auto"/>
            </w:tcBorders>
            <w:shd w:val="clear" w:color="auto" w:fill="auto"/>
            <w:noWrap/>
            <w:vAlign w:val="center"/>
            <w:hideMark/>
          </w:tcPr>
          <w:p w14:paraId="6EF73CF6"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£218,260</w:t>
            </w:r>
          </w:p>
        </w:tc>
      </w:tr>
      <w:tr w:rsidR="009D164A" w:rsidRPr="009D164A" w14:paraId="313D083F"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49A6EF57"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DWP Covid Winter Grant Scheme</w:t>
            </w:r>
          </w:p>
        </w:tc>
        <w:tc>
          <w:tcPr>
            <w:tcW w:w="1740" w:type="dxa"/>
            <w:tcBorders>
              <w:top w:val="nil"/>
              <w:left w:val="nil"/>
              <w:bottom w:val="single" w:sz="8" w:space="0" w:color="auto"/>
              <w:right w:val="single" w:sz="8" w:space="0" w:color="auto"/>
            </w:tcBorders>
            <w:shd w:val="clear" w:color="auto" w:fill="auto"/>
            <w:noWrap/>
            <w:vAlign w:val="center"/>
            <w:hideMark/>
          </w:tcPr>
          <w:p w14:paraId="2438C728"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£588,956</w:t>
            </w:r>
          </w:p>
        </w:tc>
      </w:tr>
      <w:tr w:rsidR="009D164A" w:rsidRPr="009D164A" w14:paraId="0164BB0F"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0D723401"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Section 31 Grant - admin burdens</w:t>
            </w:r>
          </w:p>
        </w:tc>
        <w:tc>
          <w:tcPr>
            <w:tcW w:w="1740" w:type="dxa"/>
            <w:tcBorders>
              <w:top w:val="nil"/>
              <w:left w:val="nil"/>
              <w:bottom w:val="single" w:sz="8" w:space="0" w:color="auto"/>
              <w:right w:val="single" w:sz="8" w:space="0" w:color="auto"/>
            </w:tcBorders>
            <w:shd w:val="clear" w:color="auto" w:fill="auto"/>
            <w:noWrap/>
            <w:vAlign w:val="center"/>
            <w:hideMark/>
          </w:tcPr>
          <w:p w14:paraId="7141B90A"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£145,311</w:t>
            </w:r>
          </w:p>
        </w:tc>
      </w:tr>
      <w:tr w:rsidR="009D164A" w:rsidRPr="009D164A" w14:paraId="0D18D3E5"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1068DCD5"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Community Champions Fund</w:t>
            </w:r>
          </w:p>
        </w:tc>
        <w:tc>
          <w:tcPr>
            <w:tcW w:w="1740" w:type="dxa"/>
            <w:tcBorders>
              <w:top w:val="nil"/>
              <w:left w:val="nil"/>
              <w:bottom w:val="single" w:sz="8" w:space="0" w:color="auto"/>
              <w:right w:val="single" w:sz="8" w:space="0" w:color="auto"/>
            </w:tcBorders>
            <w:shd w:val="clear" w:color="auto" w:fill="auto"/>
            <w:noWrap/>
            <w:vAlign w:val="center"/>
            <w:hideMark/>
          </w:tcPr>
          <w:p w14:paraId="21EC9B91"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£495,000</w:t>
            </w:r>
          </w:p>
        </w:tc>
      </w:tr>
      <w:tr w:rsidR="009D164A" w:rsidRPr="009D164A" w14:paraId="4F8D7AE7"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0C85BB98"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 xml:space="preserve">Clinically </w:t>
            </w:r>
            <w:proofErr w:type="spellStart"/>
            <w:r w:rsidRPr="009D164A">
              <w:rPr>
                <w:rFonts w:cs="Arial"/>
                <w:color w:val="000000"/>
                <w:sz w:val="20"/>
                <w:lang w:eastAsia="en-GB"/>
              </w:rPr>
              <w:t>Extremeley</w:t>
            </w:r>
            <w:proofErr w:type="spellEnd"/>
            <w:r w:rsidRPr="009D164A">
              <w:rPr>
                <w:rFonts w:cs="Arial"/>
                <w:color w:val="000000"/>
                <w:sz w:val="20"/>
                <w:lang w:eastAsia="en-GB"/>
              </w:rPr>
              <w:t xml:space="preserve"> Vulnerable (tranches 1 and 2)</w:t>
            </w:r>
          </w:p>
        </w:tc>
        <w:tc>
          <w:tcPr>
            <w:tcW w:w="1740" w:type="dxa"/>
            <w:tcBorders>
              <w:top w:val="nil"/>
              <w:left w:val="nil"/>
              <w:bottom w:val="single" w:sz="8" w:space="0" w:color="auto"/>
              <w:right w:val="single" w:sz="8" w:space="0" w:color="auto"/>
            </w:tcBorders>
            <w:shd w:val="clear" w:color="auto" w:fill="auto"/>
            <w:noWrap/>
            <w:vAlign w:val="center"/>
            <w:hideMark/>
          </w:tcPr>
          <w:p w14:paraId="017A6551"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£320,762</w:t>
            </w:r>
          </w:p>
        </w:tc>
      </w:tr>
      <w:tr w:rsidR="009D164A" w:rsidRPr="009D164A" w14:paraId="53033C15"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01B0C108"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Infection Control (tranches 1 to 2)</w:t>
            </w:r>
          </w:p>
        </w:tc>
        <w:tc>
          <w:tcPr>
            <w:tcW w:w="1740" w:type="dxa"/>
            <w:tcBorders>
              <w:top w:val="nil"/>
              <w:left w:val="nil"/>
              <w:bottom w:val="single" w:sz="8" w:space="0" w:color="auto"/>
              <w:right w:val="single" w:sz="8" w:space="0" w:color="auto"/>
            </w:tcBorders>
            <w:shd w:val="clear" w:color="auto" w:fill="auto"/>
            <w:noWrap/>
            <w:vAlign w:val="center"/>
            <w:hideMark/>
          </w:tcPr>
          <w:p w14:paraId="74EA13B7"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£3,437,967</w:t>
            </w:r>
          </w:p>
        </w:tc>
      </w:tr>
      <w:tr w:rsidR="009D164A" w:rsidRPr="009D164A" w14:paraId="59AC4C78"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3E24D210"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ASC Rapid Testing</w:t>
            </w:r>
          </w:p>
        </w:tc>
        <w:tc>
          <w:tcPr>
            <w:tcW w:w="1740" w:type="dxa"/>
            <w:tcBorders>
              <w:top w:val="nil"/>
              <w:left w:val="nil"/>
              <w:bottom w:val="single" w:sz="8" w:space="0" w:color="auto"/>
              <w:right w:val="single" w:sz="8" w:space="0" w:color="auto"/>
            </w:tcBorders>
            <w:shd w:val="clear" w:color="auto" w:fill="auto"/>
            <w:noWrap/>
            <w:vAlign w:val="center"/>
            <w:hideMark/>
          </w:tcPr>
          <w:p w14:paraId="259B80E3"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£431,905</w:t>
            </w:r>
          </w:p>
        </w:tc>
      </w:tr>
      <w:tr w:rsidR="009D164A" w:rsidRPr="009D164A" w14:paraId="118F72DE"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41FE86CA"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Social Care Workforce Capacity Grant</w:t>
            </w:r>
          </w:p>
        </w:tc>
        <w:tc>
          <w:tcPr>
            <w:tcW w:w="1740" w:type="dxa"/>
            <w:tcBorders>
              <w:top w:val="nil"/>
              <w:left w:val="nil"/>
              <w:bottom w:val="single" w:sz="8" w:space="0" w:color="auto"/>
              <w:right w:val="single" w:sz="8" w:space="0" w:color="auto"/>
            </w:tcBorders>
            <w:shd w:val="clear" w:color="auto" w:fill="auto"/>
            <w:noWrap/>
            <w:vAlign w:val="center"/>
            <w:hideMark/>
          </w:tcPr>
          <w:p w14:paraId="5C85BC23"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£484,914</w:t>
            </w:r>
          </w:p>
        </w:tc>
      </w:tr>
      <w:tr w:rsidR="009D164A" w:rsidRPr="009D164A" w14:paraId="3382F91A"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4736748E"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LA Enforcement &amp; Compliance Grant</w:t>
            </w:r>
          </w:p>
        </w:tc>
        <w:tc>
          <w:tcPr>
            <w:tcW w:w="1740" w:type="dxa"/>
            <w:tcBorders>
              <w:top w:val="nil"/>
              <w:left w:val="nil"/>
              <w:bottom w:val="single" w:sz="8" w:space="0" w:color="auto"/>
              <w:right w:val="single" w:sz="8" w:space="0" w:color="auto"/>
            </w:tcBorders>
            <w:shd w:val="clear" w:color="auto" w:fill="auto"/>
            <w:noWrap/>
            <w:vAlign w:val="center"/>
            <w:hideMark/>
          </w:tcPr>
          <w:p w14:paraId="0F22577C"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£112,853</w:t>
            </w:r>
          </w:p>
        </w:tc>
      </w:tr>
      <w:tr w:rsidR="009D164A" w:rsidRPr="009D164A" w14:paraId="1EC8979E"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429B381B"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Reopening High Street Safely Fund</w:t>
            </w:r>
          </w:p>
        </w:tc>
        <w:tc>
          <w:tcPr>
            <w:tcW w:w="1740" w:type="dxa"/>
            <w:tcBorders>
              <w:top w:val="nil"/>
              <w:left w:val="nil"/>
              <w:bottom w:val="single" w:sz="8" w:space="0" w:color="auto"/>
              <w:right w:val="single" w:sz="8" w:space="0" w:color="auto"/>
            </w:tcBorders>
            <w:shd w:val="clear" w:color="auto" w:fill="auto"/>
            <w:noWrap/>
            <w:vAlign w:val="center"/>
            <w:hideMark/>
          </w:tcPr>
          <w:p w14:paraId="57C43F98"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£221,203</w:t>
            </w:r>
          </w:p>
        </w:tc>
      </w:tr>
      <w:tr w:rsidR="009D164A" w:rsidRPr="009D164A" w14:paraId="006E4CD2"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106D435F"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Cultural Recovery Fund (Arts Council)</w:t>
            </w:r>
          </w:p>
        </w:tc>
        <w:tc>
          <w:tcPr>
            <w:tcW w:w="1740" w:type="dxa"/>
            <w:tcBorders>
              <w:top w:val="nil"/>
              <w:left w:val="nil"/>
              <w:bottom w:val="single" w:sz="8" w:space="0" w:color="auto"/>
              <w:right w:val="single" w:sz="8" w:space="0" w:color="auto"/>
            </w:tcBorders>
            <w:shd w:val="clear" w:color="auto" w:fill="auto"/>
            <w:noWrap/>
            <w:vAlign w:val="center"/>
            <w:hideMark/>
          </w:tcPr>
          <w:p w14:paraId="4ABE451D"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£735,772</w:t>
            </w:r>
          </w:p>
        </w:tc>
      </w:tr>
      <w:tr w:rsidR="009D164A" w:rsidRPr="009D164A" w14:paraId="24A71187"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2285BB41"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Emergency Active Travel Funding (</w:t>
            </w:r>
            <w:proofErr w:type="spellStart"/>
            <w:r w:rsidRPr="009D164A">
              <w:rPr>
                <w:rFonts w:cs="Arial"/>
                <w:color w:val="000000"/>
                <w:sz w:val="20"/>
                <w:lang w:eastAsia="en-GB"/>
              </w:rPr>
              <w:t>DfT</w:t>
            </w:r>
            <w:proofErr w:type="spellEnd"/>
            <w:r w:rsidRPr="009D164A">
              <w:rPr>
                <w:rFonts w:cs="Arial"/>
                <w:color w:val="000000"/>
                <w:sz w:val="20"/>
                <w:lang w:eastAsia="en-GB"/>
              </w:rPr>
              <w:t>)</w:t>
            </w:r>
          </w:p>
        </w:tc>
        <w:tc>
          <w:tcPr>
            <w:tcW w:w="1740" w:type="dxa"/>
            <w:tcBorders>
              <w:top w:val="nil"/>
              <w:left w:val="nil"/>
              <w:bottom w:val="single" w:sz="8" w:space="0" w:color="auto"/>
              <w:right w:val="single" w:sz="8" w:space="0" w:color="auto"/>
            </w:tcBorders>
            <w:shd w:val="clear" w:color="auto" w:fill="auto"/>
            <w:noWrap/>
            <w:vAlign w:val="center"/>
            <w:hideMark/>
          </w:tcPr>
          <w:p w14:paraId="7F6D7178"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£100,000</w:t>
            </w:r>
          </w:p>
        </w:tc>
      </w:tr>
      <w:tr w:rsidR="009D164A" w:rsidRPr="009D164A" w14:paraId="53D17C27"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38582CC1"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lastRenderedPageBreak/>
              <w:t xml:space="preserve">London </w:t>
            </w:r>
            <w:proofErr w:type="spellStart"/>
            <w:r w:rsidRPr="009D164A">
              <w:rPr>
                <w:rFonts w:cs="Arial"/>
                <w:color w:val="000000"/>
                <w:sz w:val="20"/>
                <w:lang w:eastAsia="en-GB"/>
              </w:rPr>
              <w:t>Streetspace</w:t>
            </w:r>
            <w:proofErr w:type="spellEnd"/>
            <w:r w:rsidRPr="009D164A">
              <w:rPr>
                <w:rFonts w:cs="Arial"/>
                <w:color w:val="000000"/>
                <w:sz w:val="20"/>
                <w:lang w:eastAsia="en-GB"/>
              </w:rPr>
              <w:t xml:space="preserve"> Programme (TfL)</w:t>
            </w:r>
          </w:p>
        </w:tc>
        <w:tc>
          <w:tcPr>
            <w:tcW w:w="1740" w:type="dxa"/>
            <w:tcBorders>
              <w:top w:val="nil"/>
              <w:left w:val="nil"/>
              <w:bottom w:val="single" w:sz="8" w:space="0" w:color="auto"/>
              <w:right w:val="single" w:sz="8" w:space="0" w:color="auto"/>
            </w:tcBorders>
            <w:shd w:val="clear" w:color="auto" w:fill="auto"/>
            <w:noWrap/>
            <w:vAlign w:val="center"/>
            <w:hideMark/>
          </w:tcPr>
          <w:p w14:paraId="29B9B13F"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£683,000</w:t>
            </w:r>
          </w:p>
        </w:tc>
      </w:tr>
      <w:tr w:rsidR="009D164A" w:rsidRPr="009D164A" w14:paraId="4069379D" w14:textId="77777777" w:rsidTr="000C14C0">
        <w:trPr>
          <w:trHeigh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2694BBD6"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Next Steps Accommodation Grant</w:t>
            </w:r>
          </w:p>
        </w:tc>
        <w:tc>
          <w:tcPr>
            <w:tcW w:w="1740" w:type="dxa"/>
            <w:tcBorders>
              <w:top w:val="nil"/>
              <w:left w:val="nil"/>
              <w:bottom w:val="single" w:sz="8" w:space="0" w:color="auto"/>
              <w:right w:val="single" w:sz="8" w:space="0" w:color="auto"/>
            </w:tcBorders>
            <w:shd w:val="clear" w:color="auto" w:fill="auto"/>
            <w:noWrap/>
            <w:vAlign w:val="center"/>
            <w:hideMark/>
          </w:tcPr>
          <w:p w14:paraId="32F6C826"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£150,000</w:t>
            </w:r>
          </w:p>
        </w:tc>
      </w:tr>
      <w:tr w:rsidR="009D164A" w:rsidRPr="009D164A" w14:paraId="445FC092" w14:textId="77777777" w:rsidTr="000C14C0">
        <w:trPr>
          <w:trHeigh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1F876BC3"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Welcome Back Fund (Support the High Street)</w:t>
            </w:r>
          </w:p>
        </w:tc>
        <w:tc>
          <w:tcPr>
            <w:tcW w:w="1740" w:type="dxa"/>
            <w:tcBorders>
              <w:top w:val="nil"/>
              <w:left w:val="nil"/>
              <w:bottom w:val="single" w:sz="8" w:space="0" w:color="auto"/>
              <w:right w:val="single" w:sz="8" w:space="0" w:color="auto"/>
            </w:tcBorders>
            <w:shd w:val="clear" w:color="auto" w:fill="auto"/>
            <w:noWrap/>
            <w:vAlign w:val="center"/>
            <w:hideMark/>
          </w:tcPr>
          <w:p w14:paraId="293DD6A2"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£221,203</w:t>
            </w:r>
          </w:p>
        </w:tc>
      </w:tr>
      <w:tr w:rsidR="009D164A" w:rsidRPr="009D164A" w14:paraId="3C13EB8C" w14:textId="77777777" w:rsidTr="000C14C0">
        <w:trPr>
          <w:trHeigh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286B71F7"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Lateral Flow Testing (estimate)</w:t>
            </w:r>
          </w:p>
        </w:tc>
        <w:tc>
          <w:tcPr>
            <w:tcW w:w="1740" w:type="dxa"/>
            <w:tcBorders>
              <w:top w:val="nil"/>
              <w:left w:val="nil"/>
              <w:bottom w:val="single" w:sz="8" w:space="0" w:color="auto"/>
              <w:right w:val="single" w:sz="8" w:space="0" w:color="auto"/>
            </w:tcBorders>
            <w:shd w:val="clear" w:color="auto" w:fill="auto"/>
            <w:noWrap/>
            <w:vAlign w:val="center"/>
            <w:hideMark/>
          </w:tcPr>
          <w:p w14:paraId="3CFFCACD"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£840,000</w:t>
            </w:r>
          </w:p>
        </w:tc>
      </w:tr>
      <w:tr w:rsidR="009D164A" w:rsidRPr="009D164A" w14:paraId="357ED971" w14:textId="77777777" w:rsidTr="000C14C0">
        <w:trPr>
          <w:trHeigh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634021DD"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Test &amp; Trace Support Grant</w:t>
            </w:r>
          </w:p>
        </w:tc>
        <w:tc>
          <w:tcPr>
            <w:tcW w:w="1740" w:type="dxa"/>
            <w:tcBorders>
              <w:top w:val="nil"/>
              <w:left w:val="nil"/>
              <w:bottom w:val="single" w:sz="8" w:space="0" w:color="auto"/>
              <w:right w:val="single" w:sz="8" w:space="0" w:color="auto"/>
            </w:tcBorders>
            <w:shd w:val="clear" w:color="auto" w:fill="auto"/>
            <w:noWrap/>
            <w:vAlign w:val="center"/>
            <w:hideMark/>
          </w:tcPr>
          <w:p w14:paraId="2E600A7B"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£184,450</w:t>
            </w:r>
          </w:p>
        </w:tc>
      </w:tr>
      <w:tr w:rsidR="009D164A" w:rsidRPr="009D164A" w14:paraId="2D5B11FD" w14:textId="77777777" w:rsidTr="000C14C0">
        <w:trPr>
          <w:trHeigh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5E6885D6"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Business Grants New Burdens</w:t>
            </w:r>
          </w:p>
        </w:tc>
        <w:tc>
          <w:tcPr>
            <w:tcW w:w="1740" w:type="dxa"/>
            <w:tcBorders>
              <w:top w:val="nil"/>
              <w:left w:val="nil"/>
              <w:bottom w:val="single" w:sz="8" w:space="0" w:color="auto"/>
              <w:right w:val="single" w:sz="8" w:space="0" w:color="auto"/>
            </w:tcBorders>
            <w:shd w:val="clear" w:color="auto" w:fill="auto"/>
            <w:noWrap/>
            <w:vAlign w:val="center"/>
            <w:hideMark/>
          </w:tcPr>
          <w:p w14:paraId="6AE34F03"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£752,606</w:t>
            </w:r>
          </w:p>
        </w:tc>
      </w:tr>
      <w:tr w:rsidR="009D164A" w:rsidRPr="009D164A" w14:paraId="04E7AC1F"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19CDDFF8"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Emergency Response Fund (Arts Council)</w:t>
            </w:r>
          </w:p>
        </w:tc>
        <w:tc>
          <w:tcPr>
            <w:tcW w:w="1740" w:type="dxa"/>
            <w:tcBorders>
              <w:top w:val="nil"/>
              <w:left w:val="nil"/>
              <w:bottom w:val="single" w:sz="8" w:space="0" w:color="auto"/>
              <w:right w:val="single" w:sz="8" w:space="0" w:color="auto"/>
            </w:tcBorders>
            <w:shd w:val="clear" w:color="auto" w:fill="auto"/>
            <w:noWrap/>
            <w:vAlign w:val="center"/>
            <w:hideMark/>
          </w:tcPr>
          <w:p w14:paraId="0A15E465"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£20,405</w:t>
            </w:r>
          </w:p>
        </w:tc>
      </w:tr>
      <w:tr w:rsidR="009D164A" w:rsidRPr="009D164A" w14:paraId="06D64BB7" w14:textId="77777777" w:rsidTr="000C14C0">
        <w:trPr>
          <w:trHeight w:hRule="exact" w:val="285"/>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46C2C1EE" w14:textId="77777777" w:rsidR="009D164A" w:rsidRPr="009D164A" w:rsidRDefault="009D164A" w:rsidP="009D164A">
            <w:pPr>
              <w:jc w:val="both"/>
              <w:rPr>
                <w:rFonts w:cs="Arial"/>
                <w:b/>
                <w:bCs/>
                <w:color w:val="000000"/>
                <w:sz w:val="20"/>
                <w:lang w:eastAsia="en-GB"/>
              </w:rPr>
            </w:pPr>
            <w:r w:rsidRPr="009D164A">
              <w:rPr>
                <w:rFonts w:cs="Arial"/>
                <w:b/>
                <w:bCs/>
                <w:color w:val="000000"/>
                <w:sz w:val="20"/>
                <w:lang w:eastAsia="en-GB"/>
              </w:rPr>
              <w:t>TOTAL</w:t>
            </w:r>
          </w:p>
        </w:tc>
        <w:tc>
          <w:tcPr>
            <w:tcW w:w="1740" w:type="dxa"/>
            <w:tcBorders>
              <w:top w:val="nil"/>
              <w:left w:val="nil"/>
              <w:bottom w:val="single" w:sz="8" w:space="0" w:color="auto"/>
              <w:right w:val="single" w:sz="8" w:space="0" w:color="auto"/>
            </w:tcBorders>
            <w:shd w:val="clear" w:color="auto" w:fill="auto"/>
            <w:noWrap/>
            <w:vAlign w:val="center"/>
            <w:hideMark/>
          </w:tcPr>
          <w:p w14:paraId="3896A8CB" w14:textId="77777777" w:rsidR="009D164A" w:rsidRPr="009D164A" w:rsidRDefault="009D164A" w:rsidP="009D164A">
            <w:pPr>
              <w:jc w:val="right"/>
              <w:rPr>
                <w:rFonts w:cs="Arial"/>
                <w:b/>
                <w:bCs/>
                <w:color w:val="000000"/>
                <w:sz w:val="20"/>
                <w:lang w:eastAsia="en-GB"/>
              </w:rPr>
            </w:pPr>
            <w:r w:rsidRPr="009D164A">
              <w:rPr>
                <w:rFonts w:cs="Arial"/>
                <w:b/>
                <w:bCs/>
                <w:color w:val="000000"/>
                <w:sz w:val="20"/>
                <w:lang w:eastAsia="en-GB"/>
              </w:rPr>
              <w:t>£39,559,744</w:t>
            </w:r>
          </w:p>
        </w:tc>
      </w:tr>
      <w:tr w:rsidR="009D164A" w:rsidRPr="009D164A" w14:paraId="0D281A77" w14:textId="77777777" w:rsidTr="000C14C0">
        <w:trPr>
          <w:trHeight w:val="308"/>
        </w:trPr>
        <w:tc>
          <w:tcPr>
            <w:tcW w:w="7678" w:type="dxa"/>
            <w:tcBorders>
              <w:top w:val="nil"/>
              <w:left w:val="single" w:sz="8" w:space="0" w:color="auto"/>
              <w:bottom w:val="single" w:sz="8" w:space="0" w:color="auto"/>
              <w:right w:val="nil"/>
            </w:tcBorders>
            <w:shd w:val="clear" w:color="auto" w:fill="auto"/>
            <w:noWrap/>
            <w:vAlign w:val="center"/>
            <w:hideMark/>
          </w:tcPr>
          <w:p w14:paraId="66236865" w14:textId="77777777" w:rsidR="009D164A" w:rsidRPr="009D164A" w:rsidRDefault="009D164A" w:rsidP="009D164A">
            <w:pPr>
              <w:jc w:val="both"/>
              <w:rPr>
                <w:rFonts w:cs="Arial"/>
                <w:color w:val="FF0000"/>
                <w:sz w:val="20"/>
                <w:lang w:eastAsia="en-GB"/>
              </w:rPr>
            </w:pPr>
            <w:r w:rsidRPr="009D164A">
              <w:rPr>
                <w:rFonts w:cs="Arial"/>
                <w:color w:val="FF0000"/>
                <w:sz w:val="20"/>
                <w:lang w:eastAsia="en-GB"/>
              </w:rPr>
              <w:t> </w:t>
            </w:r>
          </w:p>
        </w:tc>
        <w:tc>
          <w:tcPr>
            <w:tcW w:w="1740" w:type="dxa"/>
            <w:tcBorders>
              <w:top w:val="nil"/>
              <w:left w:val="nil"/>
              <w:bottom w:val="single" w:sz="8" w:space="0" w:color="auto"/>
              <w:right w:val="single" w:sz="8" w:space="0" w:color="auto"/>
            </w:tcBorders>
            <w:shd w:val="clear" w:color="auto" w:fill="auto"/>
            <w:noWrap/>
            <w:vAlign w:val="center"/>
            <w:hideMark/>
          </w:tcPr>
          <w:p w14:paraId="7768DE61" w14:textId="77777777" w:rsidR="009D164A" w:rsidRPr="009D164A" w:rsidRDefault="009D164A" w:rsidP="009D164A">
            <w:pPr>
              <w:jc w:val="right"/>
              <w:rPr>
                <w:rFonts w:cs="Arial"/>
                <w:color w:val="FF0000"/>
                <w:sz w:val="20"/>
                <w:lang w:eastAsia="en-GB"/>
              </w:rPr>
            </w:pPr>
            <w:r w:rsidRPr="009D164A">
              <w:rPr>
                <w:rFonts w:cs="Arial"/>
                <w:color w:val="FF0000"/>
                <w:sz w:val="20"/>
                <w:lang w:eastAsia="en-GB"/>
              </w:rPr>
              <w:t> </w:t>
            </w:r>
          </w:p>
        </w:tc>
      </w:tr>
      <w:tr w:rsidR="009D164A" w:rsidRPr="009D164A" w14:paraId="35F821ED" w14:textId="77777777" w:rsidTr="000C14C0">
        <w:trPr>
          <w:trHeight w:val="308"/>
        </w:trPr>
        <w:tc>
          <w:tcPr>
            <w:tcW w:w="7678" w:type="dxa"/>
            <w:tcBorders>
              <w:top w:val="nil"/>
              <w:left w:val="single" w:sz="8" w:space="0" w:color="auto"/>
              <w:bottom w:val="single" w:sz="8" w:space="0" w:color="auto"/>
              <w:right w:val="nil"/>
            </w:tcBorders>
            <w:shd w:val="clear" w:color="auto" w:fill="auto"/>
            <w:noWrap/>
            <w:vAlign w:val="center"/>
            <w:hideMark/>
          </w:tcPr>
          <w:p w14:paraId="568BF802" w14:textId="77777777" w:rsidR="009D164A" w:rsidRPr="009D164A" w:rsidRDefault="009D164A" w:rsidP="009D164A">
            <w:pPr>
              <w:jc w:val="both"/>
              <w:rPr>
                <w:rFonts w:cs="Arial"/>
                <w:b/>
                <w:bCs/>
                <w:color w:val="000000"/>
                <w:sz w:val="20"/>
                <w:u w:val="single"/>
                <w:lang w:eastAsia="en-GB"/>
              </w:rPr>
            </w:pPr>
            <w:r w:rsidRPr="009D164A">
              <w:rPr>
                <w:rFonts w:cs="Arial"/>
                <w:b/>
                <w:bCs/>
                <w:color w:val="000000"/>
                <w:sz w:val="20"/>
                <w:u w:val="single"/>
                <w:lang w:eastAsia="en-GB"/>
              </w:rPr>
              <w:t>GRANTS TO BUSINESSES AND RESIDENTS</w:t>
            </w:r>
          </w:p>
        </w:tc>
        <w:tc>
          <w:tcPr>
            <w:tcW w:w="1740" w:type="dxa"/>
            <w:tcBorders>
              <w:top w:val="nil"/>
              <w:left w:val="nil"/>
              <w:bottom w:val="single" w:sz="8" w:space="0" w:color="auto"/>
              <w:right w:val="single" w:sz="8" w:space="0" w:color="auto"/>
            </w:tcBorders>
            <w:shd w:val="clear" w:color="auto" w:fill="auto"/>
            <w:noWrap/>
            <w:vAlign w:val="center"/>
            <w:hideMark/>
          </w:tcPr>
          <w:p w14:paraId="52B64815" w14:textId="77777777" w:rsidR="009D164A" w:rsidRPr="009D164A" w:rsidRDefault="009D164A" w:rsidP="009D164A">
            <w:pPr>
              <w:jc w:val="center"/>
              <w:rPr>
                <w:rFonts w:cs="Arial"/>
                <w:color w:val="FF0000"/>
                <w:sz w:val="20"/>
                <w:lang w:eastAsia="en-GB"/>
              </w:rPr>
            </w:pPr>
            <w:r w:rsidRPr="009D164A">
              <w:rPr>
                <w:rFonts w:cs="Arial"/>
                <w:color w:val="FF0000"/>
                <w:sz w:val="20"/>
                <w:lang w:eastAsia="en-GB"/>
              </w:rPr>
              <w:t> </w:t>
            </w:r>
          </w:p>
        </w:tc>
      </w:tr>
      <w:tr w:rsidR="009D164A" w:rsidRPr="009D164A" w14:paraId="76B491F0"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0B3A41D7"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Council Tax Hardship Grant re Council Tax Support</w:t>
            </w:r>
          </w:p>
        </w:tc>
        <w:tc>
          <w:tcPr>
            <w:tcW w:w="1740" w:type="dxa"/>
            <w:tcBorders>
              <w:top w:val="nil"/>
              <w:left w:val="nil"/>
              <w:bottom w:val="single" w:sz="8" w:space="0" w:color="auto"/>
              <w:right w:val="single" w:sz="8" w:space="0" w:color="auto"/>
            </w:tcBorders>
            <w:shd w:val="clear" w:color="auto" w:fill="auto"/>
            <w:noWrap/>
            <w:vAlign w:val="center"/>
            <w:hideMark/>
          </w:tcPr>
          <w:p w14:paraId="54FC862F"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£1,391,506</w:t>
            </w:r>
          </w:p>
        </w:tc>
      </w:tr>
      <w:tr w:rsidR="009D164A" w:rsidRPr="009D164A" w14:paraId="1E7BB768"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084F8E5D"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Grants to Small Businesses</w:t>
            </w:r>
          </w:p>
        </w:tc>
        <w:tc>
          <w:tcPr>
            <w:tcW w:w="1740" w:type="dxa"/>
            <w:tcBorders>
              <w:top w:val="nil"/>
              <w:left w:val="nil"/>
              <w:bottom w:val="single" w:sz="8" w:space="0" w:color="auto"/>
              <w:right w:val="single" w:sz="8" w:space="0" w:color="auto"/>
            </w:tcBorders>
            <w:shd w:val="clear" w:color="auto" w:fill="auto"/>
            <w:noWrap/>
            <w:vAlign w:val="center"/>
            <w:hideMark/>
          </w:tcPr>
          <w:p w14:paraId="6F154818"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£42,216,000</w:t>
            </w:r>
          </w:p>
        </w:tc>
      </w:tr>
      <w:tr w:rsidR="009D164A" w:rsidRPr="009D164A" w14:paraId="0CF89676"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0B37DFD6"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 xml:space="preserve">2nd Funding amount Statutory Business </w:t>
            </w:r>
          </w:p>
        </w:tc>
        <w:tc>
          <w:tcPr>
            <w:tcW w:w="1740" w:type="dxa"/>
            <w:tcBorders>
              <w:top w:val="nil"/>
              <w:left w:val="nil"/>
              <w:bottom w:val="single" w:sz="8" w:space="0" w:color="auto"/>
              <w:right w:val="single" w:sz="8" w:space="0" w:color="auto"/>
            </w:tcBorders>
            <w:shd w:val="clear" w:color="auto" w:fill="auto"/>
            <w:noWrap/>
            <w:vAlign w:val="center"/>
            <w:hideMark/>
          </w:tcPr>
          <w:p w14:paraId="7992BA0E"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£7,081,500</w:t>
            </w:r>
          </w:p>
        </w:tc>
      </w:tr>
      <w:tr w:rsidR="009D164A" w:rsidRPr="009D164A" w14:paraId="5C3FB591"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37B0EB95"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Discretionary Business Grants</w:t>
            </w:r>
          </w:p>
        </w:tc>
        <w:tc>
          <w:tcPr>
            <w:tcW w:w="1740" w:type="dxa"/>
            <w:tcBorders>
              <w:top w:val="nil"/>
              <w:left w:val="nil"/>
              <w:bottom w:val="single" w:sz="8" w:space="0" w:color="auto"/>
              <w:right w:val="single" w:sz="8" w:space="0" w:color="auto"/>
            </w:tcBorders>
            <w:shd w:val="clear" w:color="auto" w:fill="auto"/>
            <w:noWrap/>
            <w:vAlign w:val="center"/>
            <w:hideMark/>
          </w:tcPr>
          <w:p w14:paraId="194A8E3F"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 </w:t>
            </w:r>
          </w:p>
        </w:tc>
      </w:tr>
      <w:tr w:rsidR="009D164A" w:rsidRPr="009D164A" w14:paraId="10977A71"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13255BBD"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LRSG Open discretionary Oct to 2 December</w:t>
            </w:r>
          </w:p>
        </w:tc>
        <w:tc>
          <w:tcPr>
            <w:tcW w:w="1740" w:type="dxa"/>
            <w:tcBorders>
              <w:top w:val="nil"/>
              <w:left w:val="nil"/>
              <w:bottom w:val="single" w:sz="8" w:space="0" w:color="auto"/>
              <w:right w:val="single" w:sz="8" w:space="0" w:color="auto"/>
            </w:tcBorders>
            <w:shd w:val="clear" w:color="auto" w:fill="auto"/>
            <w:noWrap/>
            <w:vAlign w:val="center"/>
            <w:hideMark/>
          </w:tcPr>
          <w:p w14:paraId="1B3D0FE5"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£289,318</w:t>
            </w:r>
          </w:p>
        </w:tc>
      </w:tr>
      <w:tr w:rsidR="009D164A" w:rsidRPr="009D164A" w14:paraId="1E98C172"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1E410803"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Additional restrictions grant - 1st tranche</w:t>
            </w:r>
          </w:p>
        </w:tc>
        <w:tc>
          <w:tcPr>
            <w:tcW w:w="1740" w:type="dxa"/>
            <w:tcBorders>
              <w:top w:val="nil"/>
              <w:left w:val="nil"/>
              <w:bottom w:val="single" w:sz="8" w:space="0" w:color="auto"/>
              <w:right w:val="single" w:sz="8" w:space="0" w:color="auto"/>
            </w:tcBorders>
            <w:shd w:val="clear" w:color="auto" w:fill="auto"/>
            <w:noWrap/>
            <w:vAlign w:val="center"/>
            <w:hideMark/>
          </w:tcPr>
          <w:p w14:paraId="3FDD0F17"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£5,023,200</w:t>
            </w:r>
          </w:p>
        </w:tc>
      </w:tr>
      <w:tr w:rsidR="009D164A" w:rsidRPr="009D164A" w14:paraId="15AF6DAA"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6541EEF4"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LRSG Closed grants Nov 2020 to Dec 2020 1st tranche</w:t>
            </w:r>
          </w:p>
        </w:tc>
        <w:tc>
          <w:tcPr>
            <w:tcW w:w="1740" w:type="dxa"/>
            <w:tcBorders>
              <w:top w:val="nil"/>
              <w:left w:val="nil"/>
              <w:bottom w:val="single" w:sz="8" w:space="0" w:color="auto"/>
              <w:right w:val="single" w:sz="8" w:space="0" w:color="auto"/>
            </w:tcBorders>
            <w:shd w:val="clear" w:color="auto" w:fill="auto"/>
            <w:noWrap/>
            <w:vAlign w:val="center"/>
            <w:hideMark/>
          </w:tcPr>
          <w:p w14:paraId="2D78FDDA"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£3,648,708</w:t>
            </w:r>
          </w:p>
        </w:tc>
      </w:tr>
      <w:tr w:rsidR="009D164A" w:rsidRPr="009D164A" w14:paraId="5D7ED8C3"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060EC198"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 xml:space="preserve">LRSG Closed &amp; </w:t>
            </w:r>
            <w:proofErr w:type="gramStart"/>
            <w:r w:rsidRPr="009D164A">
              <w:rPr>
                <w:rFonts w:cs="Arial"/>
                <w:color w:val="000000"/>
                <w:sz w:val="20"/>
                <w:lang w:eastAsia="en-GB"/>
              </w:rPr>
              <w:t>one off</w:t>
            </w:r>
            <w:proofErr w:type="gramEnd"/>
            <w:r w:rsidRPr="009D164A">
              <w:rPr>
                <w:rFonts w:cs="Arial"/>
                <w:color w:val="000000"/>
                <w:sz w:val="20"/>
                <w:lang w:eastAsia="en-GB"/>
              </w:rPr>
              <w:t xml:space="preserve"> lockdown grants to 15-02-21 2nd tranche</w:t>
            </w:r>
          </w:p>
        </w:tc>
        <w:tc>
          <w:tcPr>
            <w:tcW w:w="1740" w:type="dxa"/>
            <w:tcBorders>
              <w:top w:val="nil"/>
              <w:left w:val="nil"/>
              <w:bottom w:val="single" w:sz="8" w:space="0" w:color="auto"/>
              <w:right w:val="single" w:sz="8" w:space="0" w:color="auto"/>
            </w:tcBorders>
            <w:shd w:val="clear" w:color="auto" w:fill="auto"/>
            <w:noWrap/>
            <w:vAlign w:val="center"/>
            <w:hideMark/>
          </w:tcPr>
          <w:p w14:paraId="7F25857C"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£16,417,062</w:t>
            </w:r>
          </w:p>
        </w:tc>
      </w:tr>
      <w:tr w:rsidR="009D164A" w:rsidRPr="009D164A" w14:paraId="30E7C03E" w14:textId="77777777" w:rsidTr="000C14C0">
        <w:trPr>
          <w:trHeight w:val="278"/>
        </w:trPr>
        <w:tc>
          <w:tcPr>
            <w:tcW w:w="7678" w:type="dxa"/>
            <w:tcBorders>
              <w:top w:val="nil"/>
              <w:left w:val="single" w:sz="8" w:space="0" w:color="auto"/>
              <w:bottom w:val="single" w:sz="8" w:space="0" w:color="auto"/>
              <w:right w:val="single" w:sz="8" w:space="0" w:color="auto"/>
            </w:tcBorders>
            <w:shd w:val="clear" w:color="auto" w:fill="auto"/>
            <w:noWrap/>
            <w:vAlign w:val="bottom"/>
            <w:hideMark/>
          </w:tcPr>
          <w:p w14:paraId="664E8E46" w14:textId="77777777" w:rsidR="009D164A" w:rsidRPr="009D164A" w:rsidRDefault="009D164A" w:rsidP="009D164A">
            <w:pPr>
              <w:rPr>
                <w:rFonts w:cs="Arial"/>
                <w:color w:val="000000"/>
                <w:sz w:val="20"/>
                <w:lang w:eastAsia="en-GB"/>
              </w:rPr>
            </w:pPr>
            <w:r w:rsidRPr="009D164A">
              <w:rPr>
                <w:rFonts w:cs="Arial"/>
                <w:color w:val="000000"/>
                <w:sz w:val="20"/>
                <w:lang w:eastAsia="en-GB"/>
              </w:rPr>
              <w:t>LRSG Closed grants 19/12-14/01/21 tranche 2</w:t>
            </w:r>
          </w:p>
        </w:tc>
        <w:tc>
          <w:tcPr>
            <w:tcW w:w="1740" w:type="dxa"/>
            <w:tcBorders>
              <w:top w:val="nil"/>
              <w:left w:val="nil"/>
              <w:bottom w:val="single" w:sz="8" w:space="0" w:color="auto"/>
              <w:right w:val="single" w:sz="8" w:space="0" w:color="auto"/>
            </w:tcBorders>
            <w:shd w:val="clear" w:color="auto" w:fill="auto"/>
            <w:noWrap/>
            <w:vAlign w:val="bottom"/>
            <w:hideMark/>
          </w:tcPr>
          <w:p w14:paraId="6EB500AC"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£2,269,721</w:t>
            </w:r>
          </w:p>
        </w:tc>
      </w:tr>
      <w:tr w:rsidR="009D164A" w:rsidRPr="009D164A" w14:paraId="33A1157E" w14:textId="77777777" w:rsidTr="000C14C0">
        <w:trPr>
          <w:trHeight w:val="278"/>
        </w:trPr>
        <w:tc>
          <w:tcPr>
            <w:tcW w:w="7678" w:type="dxa"/>
            <w:tcBorders>
              <w:top w:val="nil"/>
              <w:left w:val="single" w:sz="8" w:space="0" w:color="auto"/>
              <w:bottom w:val="single" w:sz="8" w:space="0" w:color="auto"/>
              <w:right w:val="single" w:sz="8" w:space="0" w:color="auto"/>
            </w:tcBorders>
            <w:shd w:val="clear" w:color="auto" w:fill="auto"/>
            <w:noWrap/>
            <w:vAlign w:val="bottom"/>
            <w:hideMark/>
          </w:tcPr>
          <w:p w14:paraId="45C6EACE" w14:textId="77777777" w:rsidR="009D164A" w:rsidRPr="009D164A" w:rsidRDefault="009D164A" w:rsidP="009D164A">
            <w:pPr>
              <w:rPr>
                <w:rFonts w:cs="Arial"/>
                <w:color w:val="000000"/>
                <w:sz w:val="20"/>
                <w:lang w:eastAsia="en-GB"/>
              </w:rPr>
            </w:pPr>
            <w:r w:rsidRPr="009D164A">
              <w:rPr>
                <w:rFonts w:cs="Arial"/>
                <w:color w:val="000000"/>
                <w:sz w:val="20"/>
                <w:lang w:eastAsia="en-GB"/>
              </w:rPr>
              <w:t>LRSG Pub Claw Back</w:t>
            </w:r>
          </w:p>
        </w:tc>
        <w:tc>
          <w:tcPr>
            <w:tcW w:w="1740" w:type="dxa"/>
            <w:tcBorders>
              <w:top w:val="nil"/>
              <w:left w:val="nil"/>
              <w:bottom w:val="single" w:sz="8" w:space="0" w:color="auto"/>
              <w:right w:val="single" w:sz="8" w:space="0" w:color="auto"/>
            </w:tcBorders>
            <w:shd w:val="clear" w:color="auto" w:fill="auto"/>
            <w:noWrap/>
            <w:vAlign w:val="bottom"/>
            <w:hideMark/>
          </w:tcPr>
          <w:p w14:paraId="7B2ACA55"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-£64,000</w:t>
            </w:r>
          </w:p>
        </w:tc>
      </w:tr>
      <w:tr w:rsidR="009D164A" w:rsidRPr="009D164A" w14:paraId="1B088EF3"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45C24AEE"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Additional restrictions grant - ARG top up Feb 2021 2nd tranche</w:t>
            </w:r>
          </w:p>
        </w:tc>
        <w:tc>
          <w:tcPr>
            <w:tcW w:w="1740" w:type="dxa"/>
            <w:tcBorders>
              <w:top w:val="nil"/>
              <w:left w:val="nil"/>
              <w:bottom w:val="single" w:sz="8" w:space="0" w:color="auto"/>
              <w:right w:val="single" w:sz="8" w:space="0" w:color="auto"/>
            </w:tcBorders>
            <w:shd w:val="clear" w:color="auto" w:fill="auto"/>
            <w:noWrap/>
            <w:vAlign w:val="center"/>
            <w:hideMark/>
          </w:tcPr>
          <w:p w14:paraId="49C1633A"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£2,231,067</w:t>
            </w:r>
          </w:p>
        </w:tc>
      </w:tr>
      <w:tr w:rsidR="009D164A" w:rsidRPr="009D164A" w14:paraId="3FBF506F" w14:textId="77777777" w:rsidTr="000C14C0">
        <w:trPr>
          <w:trHeight w:hRule="exact" w:val="285"/>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3260C2D1" w14:textId="77777777" w:rsidR="009D164A" w:rsidRPr="009D164A" w:rsidRDefault="009D164A" w:rsidP="009D164A">
            <w:pPr>
              <w:jc w:val="both"/>
              <w:rPr>
                <w:rFonts w:cs="Arial"/>
                <w:b/>
                <w:bCs/>
                <w:color w:val="000000"/>
                <w:sz w:val="20"/>
                <w:lang w:eastAsia="en-GB"/>
              </w:rPr>
            </w:pPr>
            <w:r w:rsidRPr="009D164A">
              <w:rPr>
                <w:rFonts w:cs="Arial"/>
                <w:b/>
                <w:bCs/>
                <w:color w:val="000000"/>
                <w:sz w:val="20"/>
                <w:lang w:eastAsia="en-GB"/>
              </w:rPr>
              <w:t>Sub Total Business &amp; Residents Grants</w:t>
            </w:r>
          </w:p>
        </w:tc>
        <w:tc>
          <w:tcPr>
            <w:tcW w:w="1740" w:type="dxa"/>
            <w:tcBorders>
              <w:top w:val="nil"/>
              <w:left w:val="nil"/>
              <w:bottom w:val="single" w:sz="8" w:space="0" w:color="auto"/>
              <w:right w:val="single" w:sz="8" w:space="0" w:color="auto"/>
            </w:tcBorders>
            <w:shd w:val="clear" w:color="auto" w:fill="auto"/>
            <w:noWrap/>
            <w:vAlign w:val="center"/>
            <w:hideMark/>
          </w:tcPr>
          <w:p w14:paraId="451E8ACA" w14:textId="77777777" w:rsidR="009D164A" w:rsidRPr="009D164A" w:rsidRDefault="009D164A" w:rsidP="009D164A">
            <w:pPr>
              <w:jc w:val="right"/>
              <w:rPr>
                <w:rFonts w:cs="Arial"/>
                <w:b/>
                <w:bCs/>
                <w:color w:val="000000"/>
                <w:sz w:val="20"/>
                <w:lang w:eastAsia="en-GB"/>
              </w:rPr>
            </w:pPr>
            <w:r w:rsidRPr="009D164A">
              <w:rPr>
                <w:rFonts w:cs="Arial"/>
                <w:b/>
                <w:bCs/>
                <w:color w:val="000000"/>
                <w:sz w:val="20"/>
                <w:lang w:eastAsia="en-GB"/>
              </w:rPr>
              <w:t>£80,504,082</w:t>
            </w:r>
          </w:p>
        </w:tc>
      </w:tr>
      <w:tr w:rsidR="009D164A" w:rsidRPr="009D164A" w14:paraId="0B5CA2E1"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297D7F21" w14:textId="77777777" w:rsidR="009D164A" w:rsidRPr="009D164A" w:rsidRDefault="009D164A" w:rsidP="009D164A">
            <w:pPr>
              <w:jc w:val="both"/>
              <w:rPr>
                <w:rFonts w:cs="Arial"/>
                <w:color w:val="000000"/>
                <w:sz w:val="20"/>
                <w:lang w:eastAsia="en-GB"/>
              </w:rPr>
            </w:pPr>
            <w:proofErr w:type="spellStart"/>
            <w:r w:rsidRPr="009D164A">
              <w:rPr>
                <w:rFonts w:cs="Arial"/>
                <w:color w:val="000000"/>
                <w:sz w:val="20"/>
                <w:lang w:eastAsia="en-GB"/>
              </w:rPr>
              <w:t>Self Isolation</w:t>
            </w:r>
            <w:proofErr w:type="spellEnd"/>
            <w:r w:rsidRPr="009D164A">
              <w:rPr>
                <w:rFonts w:cs="Arial"/>
                <w:color w:val="000000"/>
                <w:sz w:val="20"/>
                <w:lang w:eastAsia="en-GB"/>
              </w:rPr>
              <w:t xml:space="preserve"> £500 awards Grant:</w:t>
            </w:r>
          </w:p>
        </w:tc>
        <w:tc>
          <w:tcPr>
            <w:tcW w:w="1740" w:type="dxa"/>
            <w:tcBorders>
              <w:top w:val="nil"/>
              <w:left w:val="nil"/>
              <w:bottom w:val="single" w:sz="8" w:space="0" w:color="auto"/>
              <w:right w:val="single" w:sz="8" w:space="0" w:color="auto"/>
            </w:tcBorders>
            <w:shd w:val="clear" w:color="auto" w:fill="auto"/>
            <w:noWrap/>
            <w:vAlign w:val="center"/>
            <w:hideMark/>
          </w:tcPr>
          <w:p w14:paraId="4E82CF6F"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 </w:t>
            </w:r>
          </w:p>
        </w:tc>
      </w:tr>
      <w:tr w:rsidR="009D164A" w:rsidRPr="009D164A" w14:paraId="3290163E" w14:textId="77777777" w:rsidTr="000C14C0">
        <w:trPr>
          <w:trHeight w:val="278"/>
        </w:trPr>
        <w:tc>
          <w:tcPr>
            <w:tcW w:w="7678" w:type="dxa"/>
            <w:tcBorders>
              <w:top w:val="nil"/>
              <w:left w:val="single" w:sz="8" w:space="0" w:color="auto"/>
              <w:bottom w:val="single" w:sz="8" w:space="0" w:color="auto"/>
              <w:right w:val="single" w:sz="8" w:space="0" w:color="auto"/>
            </w:tcBorders>
            <w:shd w:val="clear" w:color="auto" w:fill="auto"/>
            <w:noWrap/>
            <w:vAlign w:val="bottom"/>
            <w:hideMark/>
          </w:tcPr>
          <w:p w14:paraId="7BE14523" w14:textId="77777777" w:rsidR="009D164A" w:rsidRPr="009D164A" w:rsidRDefault="009D164A" w:rsidP="009D164A">
            <w:pPr>
              <w:rPr>
                <w:rFonts w:cs="Arial"/>
                <w:color w:val="000000"/>
                <w:sz w:val="20"/>
                <w:lang w:eastAsia="en-GB"/>
              </w:rPr>
            </w:pPr>
            <w:r w:rsidRPr="009D164A">
              <w:rPr>
                <w:rFonts w:cs="Arial"/>
                <w:color w:val="000000"/>
                <w:sz w:val="20"/>
                <w:lang w:eastAsia="en-GB"/>
              </w:rPr>
              <w:t>Programme Funding - standard applications 1</w:t>
            </w:r>
          </w:p>
        </w:tc>
        <w:tc>
          <w:tcPr>
            <w:tcW w:w="1740" w:type="dxa"/>
            <w:tcBorders>
              <w:top w:val="nil"/>
              <w:left w:val="nil"/>
              <w:bottom w:val="single" w:sz="8" w:space="0" w:color="auto"/>
              <w:right w:val="single" w:sz="8" w:space="0" w:color="auto"/>
            </w:tcBorders>
            <w:shd w:val="clear" w:color="auto" w:fill="auto"/>
            <w:noWrap/>
            <w:vAlign w:val="bottom"/>
            <w:hideMark/>
          </w:tcPr>
          <w:p w14:paraId="0C2640C9"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£94,000</w:t>
            </w:r>
          </w:p>
        </w:tc>
      </w:tr>
      <w:tr w:rsidR="009D164A" w:rsidRPr="009D164A" w14:paraId="39057A38" w14:textId="77777777" w:rsidTr="000C14C0">
        <w:trPr>
          <w:trHeight w:val="278"/>
        </w:trPr>
        <w:tc>
          <w:tcPr>
            <w:tcW w:w="7678" w:type="dxa"/>
            <w:tcBorders>
              <w:top w:val="nil"/>
              <w:left w:val="single" w:sz="8" w:space="0" w:color="auto"/>
              <w:bottom w:val="single" w:sz="8" w:space="0" w:color="auto"/>
              <w:right w:val="single" w:sz="8" w:space="0" w:color="auto"/>
            </w:tcBorders>
            <w:shd w:val="clear" w:color="auto" w:fill="auto"/>
            <w:noWrap/>
            <w:vAlign w:val="bottom"/>
            <w:hideMark/>
          </w:tcPr>
          <w:p w14:paraId="5CB21D57" w14:textId="77777777" w:rsidR="009D164A" w:rsidRPr="009D164A" w:rsidRDefault="009D164A" w:rsidP="009D164A">
            <w:pPr>
              <w:rPr>
                <w:rFonts w:cs="Arial"/>
                <w:color w:val="000000"/>
                <w:sz w:val="20"/>
                <w:lang w:eastAsia="en-GB"/>
              </w:rPr>
            </w:pPr>
            <w:r w:rsidRPr="009D164A">
              <w:rPr>
                <w:rFonts w:cs="Arial"/>
                <w:color w:val="000000"/>
                <w:sz w:val="20"/>
                <w:lang w:eastAsia="en-GB"/>
              </w:rPr>
              <w:t>Programme Funding - standard applications 2</w:t>
            </w:r>
          </w:p>
        </w:tc>
        <w:tc>
          <w:tcPr>
            <w:tcW w:w="1740" w:type="dxa"/>
            <w:tcBorders>
              <w:top w:val="nil"/>
              <w:left w:val="nil"/>
              <w:bottom w:val="single" w:sz="8" w:space="0" w:color="auto"/>
              <w:right w:val="single" w:sz="8" w:space="0" w:color="auto"/>
            </w:tcBorders>
            <w:shd w:val="clear" w:color="auto" w:fill="auto"/>
            <w:noWrap/>
            <w:vAlign w:val="bottom"/>
            <w:hideMark/>
          </w:tcPr>
          <w:p w14:paraId="381C841F"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£37,000</w:t>
            </w:r>
          </w:p>
        </w:tc>
      </w:tr>
      <w:tr w:rsidR="009D164A" w:rsidRPr="009D164A" w14:paraId="04F48E60" w14:textId="77777777" w:rsidTr="000C14C0">
        <w:trPr>
          <w:trHeight w:val="278"/>
        </w:trPr>
        <w:tc>
          <w:tcPr>
            <w:tcW w:w="7678" w:type="dxa"/>
            <w:tcBorders>
              <w:top w:val="nil"/>
              <w:left w:val="single" w:sz="8" w:space="0" w:color="auto"/>
              <w:bottom w:val="single" w:sz="8" w:space="0" w:color="auto"/>
              <w:right w:val="single" w:sz="8" w:space="0" w:color="auto"/>
            </w:tcBorders>
            <w:shd w:val="clear" w:color="auto" w:fill="auto"/>
            <w:noWrap/>
            <w:vAlign w:val="bottom"/>
            <w:hideMark/>
          </w:tcPr>
          <w:p w14:paraId="222E91D5" w14:textId="77777777" w:rsidR="009D164A" w:rsidRPr="009D164A" w:rsidRDefault="009D164A" w:rsidP="009D164A">
            <w:pPr>
              <w:rPr>
                <w:rFonts w:cs="Arial"/>
                <w:color w:val="000000"/>
                <w:sz w:val="20"/>
                <w:lang w:eastAsia="en-GB"/>
              </w:rPr>
            </w:pPr>
            <w:r w:rsidRPr="009D164A">
              <w:rPr>
                <w:rFonts w:cs="Arial"/>
                <w:color w:val="000000"/>
                <w:sz w:val="20"/>
                <w:lang w:eastAsia="en-GB"/>
              </w:rPr>
              <w:t>Programme Funding - standard applications 3</w:t>
            </w:r>
          </w:p>
        </w:tc>
        <w:tc>
          <w:tcPr>
            <w:tcW w:w="1740" w:type="dxa"/>
            <w:tcBorders>
              <w:top w:val="nil"/>
              <w:left w:val="nil"/>
              <w:bottom w:val="single" w:sz="8" w:space="0" w:color="auto"/>
              <w:right w:val="single" w:sz="8" w:space="0" w:color="auto"/>
            </w:tcBorders>
            <w:shd w:val="clear" w:color="auto" w:fill="auto"/>
            <w:noWrap/>
            <w:vAlign w:val="bottom"/>
            <w:hideMark/>
          </w:tcPr>
          <w:p w14:paraId="6F9D69E6"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£72,000</w:t>
            </w:r>
          </w:p>
        </w:tc>
      </w:tr>
      <w:tr w:rsidR="009D164A" w:rsidRPr="009D164A" w14:paraId="4A5C1E59" w14:textId="77777777" w:rsidTr="000C14C0">
        <w:trPr>
          <w:trHeight w:val="278"/>
        </w:trPr>
        <w:tc>
          <w:tcPr>
            <w:tcW w:w="7678" w:type="dxa"/>
            <w:tcBorders>
              <w:top w:val="nil"/>
              <w:left w:val="single" w:sz="8" w:space="0" w:color="auto"/>
              <w:bottom w:val="single" w:sz="8" w:space="0" w:color="auto"/>
              <w:right w:val="single" w:sz="8" w:space="0" w:color="auto"/>
            </w:tcBorders>
            <w:shd w:val="clear" w:color="auto" w:fill="auto"/>
            <w:noWrap/>
            <w:vAlign w:val="bottom"/>
            <w:hideMark/>
          </w:tcPr>
          <w:p w14:paraId="3506A90E" w14:textId="77777777" w:rsidR="009D164A" w:rsidRPr="009D164A" w:rsidRDefault="009D164A" w:rsidP="009D164A">
            <w:pPr>
              <w:rPr>
                <w:rFonts w:cs="Arial"/>
                <w:color w:val="000000"/>
                <w:sz w:val="20"/>
                <w:lang w:eastAsia="en-GB"/>
              </w:rPr>
            </w:pPr>
            <w:r w:rsidRPr="009D164A">
              <w:rPr>
                <w:rFonts w:cs="Arial"/>
                <w:color w:val="000000"/>
                <w:sz w:val="20"/>
                <w:lang w:eastAsia="en-GB"/>
              </w:rPr>
              <w:t>Programme Funding - discretionary applications</w:t>
            </w:r>
          </w:p>
        </w:tc>
        <w:tc>
          <w:tcPr>
            <w:tcW w:w="1740" w:type="dxa"/>
            <w:tcBorders>
              <w:top w:val="nil"/>
              <w:left w:val="nil"/>
              <w:bottom w:val="single" w:sz="8" w:space="0" w:color="auto"/>
              <w:right w:val="single" w:sz="8" w:space="0" w:color="auto"/>
            </w:tcBorders>
            <w:shd w:val="clear" w:color="auto" w:fill="auto"/>
            <w:noWrap/>
            <w:vAlign w:val="bottom"/>
            <w:hideMark/>
          </w:tcPr>
          <w:p w14:paraId="5B90500E"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£56,463</w:t>
            </w:r>
          </w:p>
        </w:tc>
      </w:tr>
      <w:tr w:rsidR="009D164A" w:rsidRPr="009D164A" w14:paraId="68B41C70" w14:textId="77777777" w:rsidTr="000C14C0">
        <w:trPr>
          <w:trHeight w:val="278"/>
        </w:trPr>
        <w:tc>
          <w:tcPr>
            <w:tcW w:w="7678" w:type="dxa"/>
            <w:tcBorders>
              <w:top w:val="nil"/>
              <w:left w:val="single" w:sz="8" w:space="0" w:color="auto"/>
              <w:bottom w:val="single" w:sz="8" w:space="0" w:color="auto"/>
              <w:right w:val="single" w:sz="8" w:space="0" w:color="auto"/>
            </w:tcBorders>
            <w:shd w:val="clear" w:color="auto" w:fill="auto"/>
            <w:noWrap/>
            <w:vAlign w:val="bottom"/>
            <w:hideMark/>
          </w:tcPr>
          <w:p w14:paraId="4B052070" w14:textId="77777777" w:rsidR="009D164A" w:rsidRPr="009D164A" w:rsidRDefault="009D164A" w:rsidP="009D164A">
            <w:pPr>
              <w:rPr>
                <w:rFonts w:cs="Arial"/>
                <w:color w:val="000000"/>
                <w:sz w:val="20"/>
                <w:lang w:eastAsia="en-GB"/>
              </w:rPr>
            </w:pPr>
            <w:r w:rsidRPr="009D164A">
              <w:rPr>
                <w:rFonts w:cs="Arial"/>
                <w:color w:val="000000"/>
                <w:sz w:val="20"/>
                <w:lang w:eastAsia="en-GB"/>
              </w:rPr>
              <w:t>Programme Funding - Discretionary applications top up Feb 21</w:t>
            </w:r>
          </w:p>
        </w:tc>
        <w:tc>
          <w:tcPr>
            <w:tcW w:w="1740" w:type="dxa"/>
            <w:tcBorders>
              <w:top w:val="nil"/>
              <w:left w:val="nil"/>
              <w:bottom w:val="single" w:sz="8" w:space="0" w:color="auto"/>
              <w:right w:val="single" w:sz="8" w:space="0" w:color="auto"/>
            </w:tcBorders>
            <w:shd w:val="clear" w:color="auto" w:fill="auto"/>
            <w:noWrap/>
            <w:vAlign w:val="bottom"/>
            <w:hideMark/>
          </w:tcPr>
          <w:p w14:paraId="1EBA35F1"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£41,537</w:t>
            </w:r>
          </w:p>
        </w:tc>
      </w:tr>
      <w:tr w:rsidR="009D164A" w:rsidRPr="009D164A" w14:paraId="09FB99ED" w14:textId="77777777" w:rsidTr="000C14C0">
        <w:trPr>
          <w:trHeight w:val="278"/>
        </w:trPr>
        <w:tc>
          <w:tcPr>
            <w:tcW w:w="7678" w:type="dxa"/>
            <w:tcBorders>
              <w:top w:val="nil"/>
              <w:left w:val="single" w:sz="8" w:space="0" w:color="auto"/>
              <w:bottom w:val="single" w:sz="8" w:space="0" w:color="auto"/>
              <w:right w:val="single" w:sz="8" w:space="0" w:color="auto"/>
            </w:tcBorders>
            <w:shd w:val="clear" w:color="auto" w:fill="auto"/>
            <w:noWrap/>
            <w:vAlign w:val="bottom"/>
            <w:hideMark/>
          </w:tcPr>
          <w:p w14:paraId="60B3F63D" w14:textId="77777777" w:rsidR="009D164A" w:rsidRPr="009D164A" w:rsidRDefault="009D164A" w:rsidP="009D164A">
            <w:pPr>
              <w:rPr>
                <w:rFonts w:cs="Arial"/>
                <w:color w:val="000000"/>
                <w:sz w:val="20"/>
                <w:lang w:eastAsia="en-GB"/>
              </w:rPr>
            </w:pPr>
            <w:r w:rsidRPr="009D164A">
              <w:rPr>
                <w:rFonts w:cs="Arial"/>
                <w:color w:val="000000"/>
                <w:sz w:val="20"/>
                <w:lang w:eastAsia="en-GB"/>
              </w:rPr>
              <w:t>Programme Funding - Discretionary applications top up March 21</w:t>
            </w:r>
          </w:p>
        </w:tc>
        <w:tc>
          <w:tcPr>
            <w:tcW w:w="1740" w:type="dxa"/>
            <w:tcBorders>
              <w:top w:val="nil"/>
              <w:left w:val="nil"/>
              <w:bottom w:val="single" w:sz="8" w:space="0" w:color="auto"/>
              <w:right w:val="single" w:sz="8" w:space="0" w:color="auto"/>
            </w:tcBorders>
            <w:shd w:val="clear" w:color="auto" w:fill="auto"/>
            <w:noWrap/>
            <w:vAlign w:val="bottom"/>
            <w:hideMark/>
          </w:tcPr>
          <w:p w14:paraId="72FA5E2B"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£21,000</w:t>
            </w:r>
          </w:p>
        </w:tc>
      </w:tr>
      <w:tr w:rsidR="009D164A" w:rsidRPr="009D164A" w14:paraId="683C3A4A" w14:textId="77777777" w:rsidTr="000C14C0">
        <w:trPr>
          <w:trHeight w:val="278"/>
        </w:trPr>
        <w:tc>
          <w:tcPr>
            <w:tcW w:w="7678" w:type="dxa"/>
            <w:tcBorders>
              <w:top w:val="nil"/>
              <w:left w:val="single" w:sz="8" w:space="0" w:color="auto"/>
              <w:bottom w:val="single" w:sz="8" w:space="0" w:color="auto"/>
              <w:right w:val="single" w:sz="8" w:space="0" w:color="auto"/>
            </w:tcBorders>
            <w:shd w:val="clear" w:color="auto" w:fill="auto"/>
            <w:noWrap/>
            <w:vAlign w:val="bottom"/>
            <w:hideMark/>
          </w:tcPr>
          <w:p w14:paraId="144CC7C8" w14:textId="77777777" w:rsidR="009D164A" w:rsidRPr="009D164A" w:rsidRDefault="009D164A" w:rsidP="009D164A">
            <w:pPr>
              <w:rPr>
                <w:rFonts w:cs="Arial"/>
                <w:color w:val="000000"/>
                <w:sz w:val="20"/>
                <w:lang w:eastAsia="en-GB"/>
              </w:rPr>
            </w:pPr>
            <w:r w:rsidRPr="009D164A">
              <w:rPr>
                <w:rFonts w:cs="Arial"/>
                <w:color w:val="000000"/>
                <w:sz w:val="20"/>
                <w:lang w:eastAsia="en-GB"/>
              </w:rPr>
              <w:t>Admin Funding</w:t>
            </w:r>
          </w:p>
        </w:tc>
        <w:tc>
          <w:tcPr>
            <w:tcW w:w="1740" w:type="dxa"/>
            <w:tcBorders>
              <w:top w:val="nil"/>
              <w:left w:val="nil"/>
              <w:bottom w:val="single" w:sz="8" w:space="0" w:color="auto"/>
              <w:right w:val="single" w:sz="8" w:space="0" w:color="auto"/>
            </w:tcBorders>
            <w:shd w:val="clear" w:color="auto" w:fill="auto"/>
            <w:noWrap/>
            <w:vAlign w:val="bottom"/>
            <w:hideMark/>
          </w:tcPr>
          <w:p w14:paraId="6098FD59" w14:textId="7512AAA8" w:rsidR="009D164A" w:rsidRPr="009D164A" w:rsidRDefault="009D164A" w:rsidP="009D164A">
            <w:pPr>
              <w:jc w:val="right"/>
              <w:rPr>
                <w:rFonts w:cs="Arial"/>
                <w:color w:val="000000"/>
                <w:sz w:val="20"/>
                <w:lang w:eastAsia="en-GB"/>
              </w:rPr>
            </w:pPr>
            <w:r w:rsidRPr="009D164A">
              <w:rPr>
                <w:rFonts w:cs="Arial"/>
                <w:color w:val="000000"/>
                <w:sz w:val="20"/>
                <w:lang w:eastAsia="en-GB"/>
              </w:rPr>
              <w:t>£</w:t>
            </w:r>
            <w:r w:rsidR="00BD2759">
              <w:rPr>
                <w:rFonts w:cs="Arial"/>
                <w:color w:val="000000"/>
                <w:sz w:val="20"/>
                <w:lang w:eastAsia="en-GB"/>
              </w:rPr>
              <w:t>137,206</w:t>
            </w:r>
          </w:p>
        </w:tc>
      </w:tr>
      <w:tr w:rsidR="009D164A" w:rsidRPr="009D164A" w14:paraId="6DCBC94A" w14:textId="77777777" w:rsidTr="000C14C0">
        <w:trPr>
          <w:trHeight w:hRule="exact" w:val="285"/>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2DB36207" w14:textId="77777777" w:rsidR="009D164A" w:rsidRPr="009D164A" w:rsidRDefault="009D164A" w:rsidP="009D164A">
            <w:pPr>
              <w:jc w:val="both"/>
              <w:rPr>
                <w:rFonts w:cs="Arial"/>
                <w:b/>
                <w:bCs/>
                <w:color w:val="000000"/>
                <w:sz w:val="20"/>
                <w:lang w:eastAsia="en-GB"/>
              </w:rPr>
            </w:pPr>
            <w:r w:rsidRPr="009D164A">
              <w:rPr>
                <w:rFonts w:cs="Arial"/>
                <w:b/>
                <w:bCs/>
                <w:color w:val="000000"/>
                <w:sz w:val="20"/>
                <w:lang w:eastAsia="en-GB"/>
              </w:rPr>
              <w:t>Sub Total Self Isolation Grants</w:t>
            </w:r>
          </w:p>
        </w:tc>
        <w:tc>
          <w:tcPr>
            <w:tcW w:w="1740" w:type="dxa"/>
            <w:tcBorders>
              <w:top w:val="nil"/>
              <w:left w:val="nil"/>
              <w:bottom w:val="single" w:sz="8" w:space="0" w:color="auto"/>
              <w:right w:val="single" w:sz="8" w:space="0" w:color="auto"/>
            </w:tcBorders>
            <w:shd w:val="clear" w:color="auto" w:fill="auto"/>
            <w:noWrap/>
            <w:vAlign w:val="center"/>
            <w:hideMark/>
          </w:tcPr>
          <w:p w14:paraId="55C47BBC" w14:textId="77777777" w:rsidR="009D164A" w:rsidRPr="009D164A" w:rsidRDefault="009D164A" w:rsidP="009D164A">
            <w:pPr>
              <w:jc w:val="right"/>
              <w:rPr>
                <w:rFonts w:cs="Arial"/>
                <w:b/>
                <w:bCs/>
                <w:color w:val="000000"/>
                <w:sz w:val="20"/>
                <w:lang w:eastAsia="en-GB"/>
              </w:rPr>
            </w:pPr>
            <w:r w:rsidRPr="009D164A">
              <w:rPr>
                <w:rFonts w:cs="Arial"/>
                <w:b/>
                <w:bCs/>
                <w:color w:val="000000"/>
                <w:sz w:val="20"/>
                <w:lang w:eastAsia="en-GB"/>
              </w:rPr>
              <w:t>£459,206</w:t>
            </w:r>
          </w:p>
        </w:tc>
      </w:tr>
      <w:tr w:rsidR="009D164A" w:rsidRPr="009D164A" w14:paraId="07B743B4" w14:textId="77777777" w:rsidTr="000C14C0">
        <w:trPr>
          <w:trHeight w:hRule="exact" w:val="278"/>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3DF60E99" w14:textId="77777777" w:rsidR="009D164A" w:rsidRPr="009D164A" w:rsidRDefault="009D164A" w:rsidP="009D164A">
            <w:pPr>
              <w:jc w:val="both"/>
              <w:rPr>
                <w:rFonts w:cs="Arial"/>
                <w:color w:val="000000"/>
                <w:sz w:val="20"/>
                <w:lang w:eastAsia="en-GB"/>
              </w:rPr>
            </w:pPr>
            <w:r w:rsidRPr="009D164A">
              <w:rPr>
                <w:rFonts w:cs="Arial"/>
                <w:color w:val="000000"/>
                <w:sz w:val="20"/>
                <w:lang w:eastAsia="en-GB"/>
              </w:rPr>
              <w:t>NNDR Rate relief for 20/21</w:t>
            </w:r>
          </w:p>
        </w:tc>
        <w:tc>
          <w:tcPr>
            <w:tcW w:w="1740" w:type="dxa"/>
            <w:tcBorders>
              <w:top w:val="nil"/>
              <w:left w:val="nil"/>
              <w:bottom w:val="single" w:sz="8" w:space="0" w:color="auto"/>
              <w:right w:val="single" w:sz="8" w:space="0" w:color="auto"/>
            </w:tcBorders>
            <w:shd w:val="clear" w:color="auto" w:fill="auto"/>
            <w:noWrap/>
            <w:vAlign w:val="center"/>
            <w:hideMark/>
          </w:tcPr>
          <w:p w14:paraId="239AE105" w14:textId="77777777" w:rsidR="009D164A" w:rsidRPr="009D164A" w:rsidRDefault="009D164A" w:rsidP="009D164A">
            <w:pPr>
              <w:jc w:val="right"/>
              <w:rPr>
                <w:rFonts w:cs="Arial"/>
                <w:color w:val="000000"/>
                <w:sz w:val="20"/>
                <w:lang w:eastAsia="en-GB"/>
              </w:rPr>
            </w:pPr>
            <w:r w:rsidRPr="009D164A">
              <w:rPr>
                <w:rFonts w:cs="Arial"/>
                <w:color w:val="000000"/>
                <w:sz w:val="20"/>
                <w:lang w:eastAsia="en-GB"/>
              </w:rPr>
              <w:t>£8,757,127</w:t>
            </w:r>
          </w:p>
        </w:tc>
      </w:tr>
      <w:tr w:rsidR="009D164A" w:rsidRPr="009D164A" w14:paraId="4281E995" w14:textId="77777777" w:rsidTr="000C14C0">
        <w:trPr>
          <w:trHeight w:hRule="exact" w:val="285"/>
        </w:trPr>
        <w:tc>
          <w:tcPr>
            <w:tcW w:w="7678" w:type="dxa"/>
            <w:tcBorders>
              <w:top w:val="nil"/>
              <w:left w:val="single" w:sz="8" w:space="0" w:color="auto"/>
              <w:bottom w:val="single" w:sz="8" w:space="0" w:color="auto"/>
              <w:right w:val="single" w:sz="8" w:space="0" w:color="auto"/>
            </w:tcBorders>
            <w:shd w:val="clear" w:color="auto" w:fill="auto"/>
            <w:noWrap/>
            <w:vAlign w:val="center"/>
            <w:hideMark/>
          </w:tcPr>
          <w:p w14:paraId="1CACFD6D" w14:textId="77777777" w:rsidR="009D164A" w:rsidRPr="009D164A" w:rsidRDefault="009D164A" w:rsidP="009D164A">
            <w:pPr>
              <w:jc w:val="both"/>
              <w:rPr>
                <w:rFonts w:cs="Arial"/>
                <w:b/>
                <w:bCs/>
                <w:color w:val="000000"/>
                <w:sz w:val="20"/>
                <w:lang w:eastAsia="en-GB"/>
              </w:rPr>
            </w:pPr>
            <w:r w:rsidRPr="009D164A">
              <w:rPr>
                <w:rFonts w:cs="Arial"/>
                <w:b/>
                <w:bCs/>
                <w:color w:val="000000"/>
                <w:sz w:val="20"/>
                <w:lang w:eastAsia="en-GB"/>
              </w:rPr>
              <w:t xml:space="preserve">GRAND TOTAL </w:t>
            </w:r>
          </w:p>
        </w:tc>
        <w:tc>
          <w:tcPr>
            <w:tcW w:w="1740" w:type="dxa"/>
            <w:tcBorders>
              <w:top w:val="nil"/>
              <w:left w:val="nil"/>
              <w:bottom w:val="single" w:sz="8" w:space="0" w:color="auto"/>
              <w:right w:val="single" w:sz="8" w:space="0" w:color="auto"/>
            </w:tcBorders>
            <w:shd w:val="clear" w:color="auto" w:fill="auto"/>
            <w:noWrap/>
            <w:vAlign w:val="center"/>
            <w:hideMark/>
          </w:tcPr>
          <w:p w14:paraId="3382F872" w14:textId="77777777" w:rsidR="009D164A" w:rsidRPr="009D164A" w:rsidRDefault="009D164A" w:rsidP="009D164A">
            <w:pPr>
              <w:jc w:val="right"/>
              <w:rPr>
                <w:rFonts w:cs="Arial"/>
                <w:b/>
                <w:bCs/>
                <w:color w:val="000000"/>
                <w:sz w:val="20"/>
                <w:lang w:eastAsia="en-GB"/>
              </w:rPr>
            </w:pPr>
            <w:r w:rsidRPr="009D164A">
              <w:rPr>
                <w:rFonts w:cs="Arial"/>
                <w:b/>
                <w:bCs/>
                <w:color w:val="000000"/>
                <w:sz w:val="20"/>
                <w:lang w:eastAsia="en-GB"/>
              </w:rPr>
              <w:t>£129,280,159</w:t>
            </w:r>
          </w:p>
        </w:tc>
      </w:tr>
    </w:tbl>
    <w:p w14:paraId="28995306" w14:textId="77777777" w:rsidR="009D164A" w:rsidRDefault="009D164A" w:rsidP="0073664B">
      <w:pPr>
        <w:jc w:val="both"/>
        <w:rPr>
          <w:rFonts w:cs="Arial"/>
          <w:color w:val="FF0000"/>
        </w:rPr>
      </w:pPr>
    </w:p>
    <w:p w14:paraId="7BFE718D" w14:textId="77777777" w:rsidR="009D164A" w:rsidRPr="00C6595B" w:rsidRDefault="009D164A" w:rsidP="0073664B">
      <w:pPr>
        <w:jc w:val="both"/>
        <w:rPr>
          <w:rFonts w:cs="Arial"/>
          <w:color w:val="FF0000"/>
        </w:rPr>
      </w:pPr>
    </w:p>
    <w:p w14:paraId="787C84A3" w14:textId="403E9F2B" w:rsidR="008F076A" w:rsidRPr="0049471D" w:rsidRDefault="008F076A" w:rsidP="000D6CA4">
      <w:pPr>
        <w:ind w:firstLine="567"/>
        <w:jc w:val="both"/>
        <w:rPr>
          <w:rFonts w:cs="Arial"/>
          <w:b/>
          <w:bCs/>
        </w:rPr>
      </w:pPr>
      <w:r w:rsidRPr="0049471D">
        <w:rPr>
          <w:rFonts w:cs="Arial"/>
          <w:b/>
          <w:bCs/>
        </w:rPr>
        <w:t>RESERVES</w:t>
      </w:r>
    </w:p>
    <w:p w14:paraId="05E81500" w14:textId="77777777" w:rsidR="005B3414" w:rsidRPr="0049471D" w:rsidRDefault="005B3414" w:rsidP="005B3414">
      <w:pPr>
        <w:pStyle w:val="ListParagraph"/>
        <w:ind w:left="460"/>
        <w:jc w:val="both"/>
        <w:rPr>
          <w:rFonts w:cs="Arial"/>
        </w:rPr>
      </w:pPr>
    </w:p>
    <w:p w14:paraId="3E63C1EB" w14:textId="7A35EADE" w:rsidR="005B3414" w:rsidRPr="005B3414" w:rsidRDefault="005B3414" w:rsidP="005B3414">
      <w:pPr>
        <w:pStyle w:val="ListParagraph"/>
        <w:numPr>
          <w:ilvl w:val="0"/>
          <w:numId w:val="6"/>
        </w:numPr>
        <w:ind w:left="460" w:hanging="567"/>
        <w:jc w:val="both"/>
        <w:rPr>
          <w:rFonts w:cs="Arial"/>
          <w:highlight w:val="yellow"/>
        </w:rPr>
      </w:pPr>
      <w:r w:rsidRPr="003846FE">
        <w:rPr>
          <w:rFonts w:cs="Arial"/>
        </w:rPr>
        <w:t xml:space="preserve">Attached at </w:t>
      </w:r>
      <w:r w:rsidR="008F076A" w:rsidRPr="003846FE">
        <w:rPr>
          <w:rFonts w:cs="Arial"/>
        </w:rPr>
        <w:t xml:space="preserve">Appendix </w:t>
      </w:r>
      <w:r w:rsidR="00854BE1" w:rsidRPr="003846FE">
        <w:rPr>
          <w:rFonts w:cs="Arial"/>
        </w:rPr>
        <w:t>2</w:t>
      </w:r>
      <w:r w:rsidR="008F076A" w:rsidRPr="003846FE">
        <w:rPr>
          <w:rFonts w:cs="Arial"/>
          <w:szCs w:val="24"/>
          <w:lang w:val="en-US"/>
        </w:rPr>
        <w:t xml:space="preserve"> </w:t>
      </w:r>
      <w:r w:rsidR="00854BE1" w:rsidRPr="003846FE">
        <w:rPr>
          <w:rFonts w:cs="Arial"/>
          <w:lang w:val="en-US"/>
        </w:rPr>
        <w:t xml:space="preserve">is a schedule of all the reserves held by the Council including the movements to and from reserves included in the final outturn for 2020/21. </w:t>
      </w:r>
      <w:r w:rsidR="00C742E3" w:rsidRPr="003846FE">
        <w:rPr>
          <w:rFonts w:cs="Arial"/>
          <w:lang w:val="en-US"/>
        </w:rPr>
        <w:t>A summary</w:t>
      </w:r>
      <w:r w:rsidR="00C742E3" w:rsidRPr="005B3414">
        <w:rPr>
          <w:rFonts w:cs="Arial"/>
          <w:lang w:val="en-US"/>
        </w:rPr>
        <w:t xml:space="preserve"> </w:t>
      </w:r>
      <w:r w:rsidR="00253051" w:rsidRPr="005B3414">
        <w:rPr>
          <w:rFonts w:cs="Arial"/>
          <w:lang w:val="en-US"/>
        </w:rPr>
        <w:t xml:space="preserve">the main reserves and movements is shown in Table </w:t>
      </w:r>
      <w:r w:rsidR="009D164A">
        <w:rPr>
          <w:rFonts w:cs="Arial"/>
          <w:lang w:val="en-US"/>
        </w:rPr>
        <w:t>5</w:t>
      </w:r>
      <w:r w:rsidR="00253051" w:rsidRPr="005B3414">
        <w:rPr>
          <w:rFonts w:cs="Arial"/>
          <w:lang w:val="en-US"/>
        </w:rPr>
        <w:t xml:space="preserve"> followed by narrative </w:t>
      </w:r>
      <w:r w:rsidR="00C742E3" w:rsidRPr="005B3414">
        <w:rPr>
          <w:rFonts w:cs="Arial"/>
          <w:lang w:val="en-US"/>
        </w:rPr>
        <w:t>of the key movements set out below</w:t>
      </w:r>
      <w:r>
        <w:rPr>
          <w:rFonts w:cs="Arial"/>
          <w:lang w:val="en-US"/>
        </w:rPr>
        <w:t xml:space="preserve">. </w:t>
      </w:r>
    </w:p>
    <w:p w14:paraId="634E183A" w14:textId="77777777" w:rsidR="009E52CC" w:rsidRDefault="009E52CC" w:rsidP="009E52CC">
      <w:pPr>
        <w:pStyle w:val="ListParagraph"/>
        <w:ind w:left="567"/>
        <w:jc w:val="both"/>
        <w:rPr>
          <w:rFonts w:cs="Arial"/>
          <w:lang w:val="en-US"/>
        </w:rPr>
      </w:pPr>
    </w:p>
    <w:p w14:paraId="1306B88E" w14:textId="243CAC28" w:rsidR="00253051" w:rsidRDefault="00253051" w:rsidP="00253051">
      <w:pPr>
        <w:jc w:val="both"/>
        <w:rPr>
          <w:rFonts w:cs="Arial"/>
          <w:lang w:val="en-US"/>
        </w:rPr>
      </w:pPr>
    </w:p>
    <w:p w14:paraId="46A54DED" w14:textId="314A8998" w:rsidR="00253051" w:rsidRPr="00253051" w:rsidRDefault="00253051" w:rsidP="00253051">
      <w:pPr>
        <w:ind w:firstLine="567"/>
        <w:jc w:val="both"/>
        <w:rPr>
          <w:rFonts w:cs="Arial"/>
          <w:b/>
          <w:bCs/>
          <w:u w:val="single"/>
          <w:lang w:val="en-US"/>
        </w:rPr>
      </w:pPr>
      <w:r w:rsidRPr="00253051">
        <w:rPr>
          <w:rFonts w:cs="Arial"/>
          <w:b/>
          <w:bCs/>
          <w:u w:val="single"/>
          <w:lang w:val="en-US"/>
        </w:rPr>
        <w:t xml:space="preserve">Table </w:t>
      </w:r>
      <w:r w:rsidR="009D164A">
        <w:rPr>
          <w:rFonts w:cs="Arial"/>
          <w:b/>
          <w:bCs/>
          <w:u w:val="single"/>
          <w:lang w:val="en-US"/>
        </w:rPr>
        <w:t>5</w:t>
      </w:r>
      <w:r w:rsidRPr="00253051">
        <w:rPr>
          <w:rFonts w:cs="Arial"/>
          <w:b/>
          <w:bCs/>
          <w:u w:val="single"/>
          <w:lang w:val="en-US"/>
        </w:rPr>
        <w:t xml:space="preserve"> – Summary of Reserves 2020/21</w:t>
      </w:r>
    </w:p>
    <w:p w14:paraId="0C112F9E" w14:textId="77777777" w:rsidR="00C742E3" w:rsidRDefault="00C742E3" w:rsidP="00C742E3">
      <w:pPr>
        <w:pStyle w:val="ListParagraph"/>
        <w:ind w:left="567"/>
        <w:jc w:val="both"/>
        <w:rPr>
          <w:rFonts w:cs="Arial"/>
          <w:lang w:val="en-US"/>
        </w:rPr>
      </w:pPr>
    </w:p>
    <w:tbl>
      <w:tblPr>
        <w:tblStyle w:val="TableGrid"/>
        <w:tblW w:w="10343" w:type="dxa"/>
        <w:tblLook w:val="04A0" w:firstRow="1" w:lastRow="0" w:firstColumn="1" w:lastColumn="0" w:noHBand="0" w:noVBand="1"/>
      </w:tblPr>
      <w:tblGrid>
        <w:gridCol w:w="4531"/>
        <w:gridCol w:w="1155"/>
        <w:gridCol w:w="1139"/>
        <w:gridCol w:w="983"/>
        <w:gridCol w:w="1417"/>
        <w:gridCol w:w="1118"/>
      </w:tblGrid>
      <w:tr w:rsidR="00337D78" w:rsidRPr="00FC5F79" w14:paraId="40295181" w14:textId="77777777" w:rsidTr="009E52CC">
        <w:tc>
          <w:tcPr>
            <w:tcW w:w="4531" w:type="dxa"/>
          </w:tcPr>
          <w:p w14:paraId="4177B001" w14:textId="7E6E4520" w:rsidR="00337D78" w:rsidRPr="00FC5F79" w:rsidRDefault="00337D78" w:rsidP="00337D78">
            <w:pPr>
              <w:jc w:val="both"/>
              <w:rPr>
                <w:rFonts w:cs="Arial"/>
                <w:b/>
                <w:bCs/>
                <w:sz w:val="20"/>
                <w:lang w:val="en-US"/>
              </w:rPr>
            </w:pPr>
            <w:r w:rsidRPr="00FC5F79">
              <w:rPr>
                <w:b/>
                <w:bCs/>
                <w:sz w:val="20"/>
              </w:rPr>
              <w:t>Reserve</w:t>
            </w:r>
          </w:p>
        </w:tc>
        <w:tc>
          <w:tcPr>
            <w:tcW w:w="1155" w:type="dxa"/>
          </w:tcPr>
          <w:p w14:paraId="27A7FCA4" w14:textId="675EC692" w:rsidR="00337D78" w:rsidRPr="00FC5F79" w:rsidRDefault="00337D78" w:rsidP="00337D78">
            <w:pPr>
              <w:jc w:val="center"/>
              <w:rPr>
                <w:rFonts w:cs="Arial"/>
                <w:b/>
                <w:bCs/>
                <w:sz w:val="20"/>
                <w:lang w:val="en-US"/>
              </w:rPr>
            </w:pPr>
            <w:r w:rsidRPr="00FC5F79">
              <w:rPr>
                <w:b/>
                <w:bCs/>
                <w:sz w:val="20"/>
              </w:rPr>
              <w:t>Bal Bfwd 1/4/20</w:t>
            </w:r>
          </w:p>
        </w:tc>
        <w:tc>
          <w:tcPr>
            <w:tcW w:w="1139" w:type="dxa"/>
            <w:tcBorders>
              <w:bottom w:val="single" w:sz="4" w:space="0" w:color="auto"/>
            </w:tcBorders>
          </w:tcPr>
          <w:p w14:paraId="7293F717" w14:textId="39F4C93F" w:rsidR="00337D78" w:rsidRPr="00FC5F79" w:rsidRDefault="00337D78" w:rsidP="00337D78">
            <w:pPr>
              <w:jc w:val="center"/>
              <w:rPr>
                <w:rFonts w:cs="Arial"/>
                <w:b/>
                <w:bCs/>
                <w:sz w:val="20"/>
                <w:lang w:val="en-US"/>
              </w:rPr>
            </w:pPr>
            <w:r w:rsidRPr="00FC5F79">
              <w:rPr>
                <w:b/>
                <w:bCs/>
                <w:sz w:val="20"/>
              </w:rPr>
              <w:t>Additions</w:t>
            </w:r>
          </w:p>
        </w:tc>
        <w:tc>
          <w:tcPr>
            <w:tcW w:w="983" w:type="dxa"/>
            <w:tcBorders>
              <w:bottom w:val="single" w:sz="4" w:space="0" w:color="auto"/>
            </w:tcBorders>
          </w:tcPr>
          <w:p w14:paraId="317B338E" w14:textId="7ED9598A" w:rsidR="00337D78" w:rsidRPr="00FC5F79" w:rsidRDefault="00337D78" w:rsidP="00337D78">
            <w:pPr>
              <w:jc w:val="center"/>
              <w:rPr>
                <w:rFonts w:cs="Arial"/>
                <w:b/>
                <w:bCs/>
                <w:sz w:val="20"/>
                <w:lang w:val="en-US"/>
              </w:rPr>
            </w:pPr>
            <w:r w:rsidRPr="00FC5F79">
              <w:rPr>
                <w:b/>
                <w:bCs/>
                <w:sz w:val="20"/>
              </w:rPr>
              <w:t>Draw Downs</w:t>
            </w:r>
          </w:p>
        </w:tc>
        <w:tc>
          <w:tcPr>
            <w:tcW w:w="1417" w:type="dxa"/>
          </w:tcPr>
          <w:p w14:paraId="5E758E59" w14:textId="734CF34C" w:rsidR="00337D78" w:rsidRPr="00FC5F79" w:rsidRDefault="00337D78" w:rsidP="00337D78">
            <w:pPr>
              <w:jc w:val="center"/>
              <w:rPr>
                <w:rFonts w:cs="Arial"/>
                <w:b/>
                <w:bCs/>
                <w:sz w:val="20"/>
                <w:lang w:val="en-US"/>
              </w:rPr>
            </w:pPr>
            <w:r w:rsidRPr="00FC5F79">
              <w:rPr>
                <w:b/>
                <w:bCs/>
                <w:sz w:val="20"/>
              </w:rPr>
              <w:t>Realignment</w:t>
            </w:r>
          </w:p>
        </w:tc>
        <w:tc>
          <w:tcPr>
            <w:tcW w:w="1118" w:type="dxa"/>
          </w:tcPr>
          <w:p w14:paraId="5EE2DC46" w14:textId="6A1EA7AA" w:rsidR="00337D78" w:rsidRPr="00FC5F79" w:rsidRDefault="00337D78" w:rsidP="00337D78">
            <w:pPr>
              <w:jc w:val="center"/>
              <w:rPr>
                <w:rFonts w:cs="Arial"/>
                <w:b/>
                <w:bCs/>
                <w:sz w:val="20"/>
                <w:lang w:val="en-US"/>
              </w:rPr>
            </w:pPr>
            <w:r w:rsidRPr="00FC5F79">
              <w:rPr>
                <w:b/>
                <w:bCs/>
                <w:sz w:val="20"/>
              </w:rPr>
              <w:t>Bal Cfwd 1/4/21</w:t>
            </w:r>
          </w:p>
        </w:tc>
      </w:tr>
      <w:tr w:rsidR="0049471D" w:rsidRPr="00FC5F79" w14:paraId="19D951D7" w14:textId="77777777" w:rsidTr="009E52CC">
        <w:tc>
          <w:tcPr>
            <w:tcW w:w="4531" w:type="dxa"/>
          </w:tcPr>
          <w:p w14:paraId="69FD361F" w14:textId="77777777" w:rsidR="0049471D" w:rsidRPr="00FC5F79" w:rsidRDefault="0049471D" w:rsidP="0049471D">
            <w:pPr>
              <w:jc w:val="both"/>
              <w:rPr>
                <w:b/>
                <w:bCs/>
                <w:sz w:val="20"/>
              </w:rPr>
            </w:pPr>
          </w:p>
        </w:tc>
        <w:tc>
          <w:tcPr>
            <w:tcW w:w="1155" w:type="dxa"/>
          </w:tcPr>
          <w:p w14:paraId="32122E1C" w14:textId="7FF593F4" w:rsidR="0049471D" w:rsidRPr="00FC5F79" w:rsidRDefault="0049471D" w:rsidP="0049471D">
            <w:pPr>
              <w:jc w:val="center"/>
              <w:rPr>
                <w:b/>
                <w:bCs/>
                <w:sz w:val="20"/>
              </w:rPr>
            </w:pPr>
            <w:r w:rsidRPr="00FC5F79">
              <w:rPr>
                <w:b/>
                <w:bCs/>
                <w:sz w:val="20"/>
              </w:rPr>
              <w:t>£’000</w:t>
            </w:r>
          </w:p>
        </w:tc>
        <w:tc>
          <w:tcPr>
            <w:tcW w:w="1139" w:type="dxa"/>
            <w:tcBorders>
              <w:bottom w:val="single" w:sz="4" w:space="0" w:color="auto"/>
            </w:tcBorders>
          </w:tcPr>
          <w:p w14:paraId="7E7FC2C2" w14:textId="1DE8DF07" w:rsidR="0049471D" w:rsidRPr="00FC5F79" w:rsidRDefault="0049471D" w:rsidP="0049471D">
            <w:pPr>
              <w:jc w:val="center"/>
              <w:rPr>
                <w:b/>
                <w:bCs/>
                <w:sz w:val="20"/>
              </w:rPr>
            </w:pPr>
            <w:r w:rsidRPr="00FC5F79">
              <w:rPr>
                <w:b/>
                <w:bCs/>
                <w:sz w:val="20"/>
              </w:rPr>
              <w:t>£’000</w:t>
            </w:r>
          </w:p>
        </w:tc>
        <w:tc>
          <w:tcPr>
            <w:tcW w:w="983" w:type="dxa"/>
            <w:tcBorders>
              <w:bottom w:val="single" w:sz="4" w:space="0" w:color="auto"/>
            </w:tcBorders>
          </w:tcPr>
          <w:p w14:paraId="065F7D79" w14:textId="09C0C558" w:rsidR="0049471D" w:rsidRPr="00FC5F79" w:rsidRDefault="0049471D" w:rsidP="0049471D">
            <w:pPr>
              <w:jc w:val="center"/>
              <w:rPr>
                <w:b/>
                <w:bCs/>
                <w:sz w:val="20"/>
              </w:rPr>
            </w:pPr>
            <w:r w:rsidRPr="00FC5F79">
              <w:rPr>
                <w:b/>
                <w:bCs/>
                <w:sz w:val="20"/>
              </w:rPr>
              <w:t>£’000</w:t>
            </w:r>
          </w:p>
        </w:tc>
        <w:tc>
          <w:tcPr>
            <w:tcW w:w="1417" w:type="dxa"/>
          </w:tcPr>
          <w:p w14:paraId="185D3B24" w14:textId="435F847B" w:rsidR="0049471D" w:rsidRPr="00FC5F79" w:rsidRDefault="0049471D" w:rsidP="0049471D">
            <w:pPr>
              <w:jc w:val="center"/>
              <w:rPr>
                <w:b/>
                <w:bCs/>
                <w:sz w:val="20"/>
              </w:rPr>
            </w:pPr>
            <w:r w:rsidRPr="00FC5F79">
              <w:rPr>
                <w:b/>
                <w:bCs/>
                <w:sz w:val="20"/>
              </w:rPr>
              <w:t>£’000</w:t>
            </w:r>
          </w:p>
        </w:tc>
        <w:tc>
          <w:tcPr>
            <w:tcW w:w="1118" w:type="dxa"/>
          </w:tcPr>
          <w:p w14:paraId="4BB27FB0" w14:textId="426A2F69" w:rsidR="0049471D" w:rsidRPr="00FC5F79" w:rsidRDefault="0049471D" w:rsidP="0049471D">
            <w:pPr>
              <w:jc w:val="center"/>
              <w:rPr>
                <w:b/>
                <w:bCs/>
                <w:sz w:val="20"/>
              </w:rPr>
            </w:pPr>
            <w:r w:rsidRPr="00FC5F79">
              <w:rPr>
                <w:b/>
                <w:bCs/>
                <w:sz w:val="20"/>
              </w:rPr>
              <w:t>£’000</w:t>
            </w:r>
          </w:p>
        </w:tc>
      </w:tr>
      <w:tr w:rsidR="001E4DFE" w:rsidRPr="00FC5F79" w14:paraId="2C7DBE59" w14:textId="77777777" w:rsidTr="009A7507">
        <w:tc>
          <w:tcPr>
            <w:tcW w:w="4531" w:type="dxa"/>
          </w:tcPr>
          <w:p w14:paraId="0C28A72B" w14:textId="01B2D2B6" w:rsidR="001E4DFE" w:rsidRPr="001E4DFE" w:rsidRDefault="001E4DFE" w:rsidP="001E4DFE">
            <w:pPr>
              <w:jc w:val="both"/>
              <w:rPr>
                <w:rFonts w:cs="Arial"/>
                <w:sz w:val="20"/>
                <w:lang w:val="en-US"/>
              </w:rPr>
            </w:pPr>
            <w:r w:rsidRPr="001E4DFE">
              <w:rPr>
                <w:sz w:val="20"/>
              </w:rPr>
              <w:t>Business Pool Reserve</w:t>
            </w:r>
          </w:p>
        </w:tc>
        <w:tc>
          <w:tcPr>
            <w:tcW w:w="1155" w:type="dxa"/>
          </w:tcPr>
          <w:p w14:paraId="0EA1E647" w14:textId="6EA5C02F" w:rsidR="001E4DFE" w:rsidRPr="001E4DFE" w:rsidRDefault="001E4DFE" w:rsidP="001E4DFE">
            <w:pPr>
              <w:jc w:val="right"/>
              <w:rPr>
                <w:rFonts w:cs="Arial"/>
                <w:sz w:val="20"/>
                <w:lang w:val="en-US"/>
              </w:rPr>
            </w:pPr>
            <w:r w:rsidRPr="001E4DFE">
              <w:rPr>
                <w:sz w:val="20"/>
              </w:rPr>
              <w:t>(£1,800)</w:t>
            </w:r>
          </w:p>
        </w:tc>
        <w:tc>
          <w:tcPr>
            <w:tcW w:w="1139" w:type="dxa"/>
            <w:tcBorders>
              <w:top w:val="single" w:sz="4" w:space="0" w:color="auto"/>
              <w:left w:val="nil"/>
              <w:bottom w:val="single" w:sz="4" w:space="0" w:color="auto"/>
              <w:right w:val="single" w:sz="4" w:space="0" w:color="auto"/>
            </w:tcBorders>
            <w:shd w:val="clear" w:color="auto" w:fill="auto"/>
          </w:tcPr>
          <w:p w14:paraId="740BFA78" w14:textId="6A9A4C77" w:rsidR="001E4DFE" w:rsidRPr="001E4DFE" w:rsidRDefault="001E4DFE" w:rsidP="001E4DFE">
            <w:pPr>
              <w:jc w:val="right"/>
              <w:rPr>
                <w:rFonts w:cs="Arial"/>
                <w:sz w:val="20"/>
                <w:lang w:val="en-US"/>
              </w:rPr>
            </w:pPr>
            <w:r w:rsidRPr="001E4DFE">
              <w:rPr>
                <w:sz w:val="20"/>
              </w:rPr>
              <w:t>(£767)</w:t>
            </w:r>
          </w:p>
        </w:tc>
        <w:tc>
          <w:tcPr>
            <w:tcW w:w="983" w:type="dxa"/>
            <w:tcBorders>
              <w:top w:val="single" w:sz="4" w:space="0" w:color="auto"/>
              <w:left w:val="single" w:sz="4" w:space="0" w:color="auto"/>
              <w:bottom w:val="single" w:sz="4" w:space="0" w:color="auto"/>
              <w:right w:val="nil"/>
            </w:tcBorders>
            <w:shd w:val="clear" w:color="auto" w:fill="auto"/>
          </w:tcPr>
          <w:p w14:paraId="0A94D525" w14:textId="57CC3C8B" w:rsidR="001E4DFE" w:rsidRPr="001E4DFE" w:rsidRDefault="001E4DFE" w:rsidP="001E4DFE">
            <w:pPr>
              <w:jc w:val="right"/>
              <w:rPr>
                <w:rFonts w:cs="Arial"/>
                <w:sz w:val="20"/>
                <w:lang w:val="en-US"/>
              </w:rPr>
            </w:pPr>
            <w:r w:rsidRPr="001E4DFE">
              <w:rPr>
                <w:sz w:val="20"/>
              </w:rPr>
              <w:t>£1,800</w:t>
            </w:r>
          </w:p>
        </w:tc>
        <w:tc>
          <w:tcPr>
            <w:tcW w:w="1417" w:type="dxa"/>
          </w:tcPr>
          <w:p w14:paraId="0AC19030" w14:textId="71106F94" w:rsidR="001E4DFE" w:rsidRPr="001E4DFE" w:rsidRDefault="001E4DFE" w:rsidP="001E4DFE">
            <w:pPr>
              <w:jc w:val="right"/>
              <w:rPr>
                <w:rFonts w:cs="Arial"/>
                <w:sz w:val="20"/>
                <w:lang w:val="en-US"/>
              </w:rPr>
            </w:pPr>
            <w:r w:rsidRPr="001E4DFE">
              <w:rPr>
                <w:sz w:val="20"/>
              </w:rPr>
              <w:t>£0</w:t>
            </w:r>
          </w:p>
        </w:tc>
        <w:tc>
          <w:tcPr>
            <w:tcW w:w="1118" w:type="dxa"/>
          </w:tcPr>
          <w:p w14:paraId="3EC52734" w14:textId="63D2D1D8" w:rsidR="001E4DFE" w:rsidRPr="001E4DFE" w:rsidRDefault="001E4DFE" w:rsidP="001E4DFE">
            <w:pPr>
              <w:jc w:val="right"/>
              <w:rPr>
                <w:rFonts w:cs="Arial"/>
                <w:sz w:val="20"/>
                <w:lang w:val="en-US"/>
              </w:rPr>
            </w:pPr>
            <w:r w:rsidRPr="001E4DFE">
              <w:rPr>
                <w:sz w:val="20"/>
              </w:rPr>
              <w:t>(£767)</w:t>
            </w:r>
          </w:p>
        </w:tc>
      </w:tr>
      <w:tr w:rsidR="001E4DFE" w:rsidRPr="00FC5F79" w14:paraId="244BEDE7" w14:textId="77777777" w:rsidTr="009A7507">
        <w:tc>
          <w:tcPr>
            <w:tcW w:w="4531" w:type="dxa"/>
          </w:tcPr>
          <w:p w14:paraId="6EFC289B" w14:textId="2580AFAC" w:rsidR="001E4DFE" w:rsidRPr="001E4DFE" w:rsidRDefault="001E4DFE" w:rsidP="001E4DFE">
            <w:pPr>
              <w:jc w:val="both"/>
              <w:rPr>
                <w:rFonts w:cs="Arial"/>
                <w:sz w:val="20"/>
                <w:lang w:val="en-US"/>
              </w:rPr>
            </w:pPr>
            <w:r w:rsidRPr="001E4DFE">
              <w:rPr>
                <w:sz w:val="20"/>
              </w:rPr>
              <w:t>Carry Forward Reserves</w:t>
            </w:r>
          </w:p>
        </w:tc>
        <w:tc>
          <w:tcPr>
            <w:tcW w:w="1155" w:type="dxa"/>
          </w:tcPr>
          <w:p w14:paraId="5AAEBF10" w14:textId="37B92D5A" w:rsidR="001E4DFE" w:rsidRPr="001E4DFE" w:rsidRDefault="001E4DFE" w:rsidP="001E4DFE">
            <w:pPr>
              <w:jc w:val="right"/>
              <w:rPr>
                <w:rFonts w:cs="Arial"/>
                <w:sz w:val="20"/>
                <w:lang w:val="en-US"/>
              </w:rPr>
            </w:pPr>
            <w:r w:rsidRPr="001E4DFE">
              <w:rPr>
                <w:sz w:val="20"/>
              </w:rPr>
              <w:t>(£3,223)</w:t>
            </w:r>
          </w:p>
        </w:tc>
        <w:tc>
          <w:tcPr>
            <w:tcW w:w="1139" w:type="dxa"/>
            <w:tcBorders>
              <w:top w:val="single" w:sz="4" w:space="0" w:color="auto"/>
              <w:left w:val="nil"/>
              <w:bottom w:val="single" w:sz="4" w:space="0" w:color="auto"/>
              <w:right w:val="single" w:sz="4" w:space="0" w:color="auto"/>
            </w:tcBorders>
            <w:shd w:val="clear" w:color="auto" w:fill="auto"/>
          </w:tcPr>
          <w:p w14:paraId="7CE4B348" w14:textId="64A11D1F" w:rsidR="001E4DFE" w:rsidRPr="001E4DFE" w:rsidRDefault="001E4DFE" w:rsidP="001E4DFE">
            <w:pPr>
              <w:jc w:val="right"/>
              <w:rPr>
                <w:rFonts w:cs="Arial"/>
                <w:sz w:val="20"/>
                <w:lang w:val="en-US"/>
              </w:rPr>
            </w:pPr>
            <w:r w:rsidRPr="001E4DFE">
              <w:rPr>
                <w:sz w:val="20"/>
              </w:rPr>
              <w:t>(£571)</w:t>
            </w:r>
          </w:p>
        </w:tc>
        <w:tc>
          <w:tcPr>
            <w:tcW w:w="983" w:type="dxa"/>
            <w:tcBorders>
              <w:top w:val="single" w:sz="4" w:space="0" w:color="auto"/>
              <w:left w:val="single" w:sz="4" w:space="0" w:color="auto"/>
              <w:bottom w:val="single" w:sz="4" w:space="0" w:color="auto"/>
              <w:right w:val="nil"/>
            </w:tcBorders>
            <w:shd w:val="clear" w:color="auto" w:fill="auto"/>
          </w:tcPr>
          <w:p w14:paraId="6CBED5A1" w14:textId="260B471F" w:rsidR="001E4DFE" w:rsidRPr="001E4DFE" w:rsidRDefault="001E4DFE" w:rsidP="001E4DFE">
            <w:pPr>
              <w:jc w:val="right"/>
              <w:rPr>
                <w:rFonts w:cs="Arial"/>
                <w:sz w:val="20"/>
                <w:lang w:val="en-US"/>
              </w:rPr>
            </w:pPr>
            <w:r w:rsidRPr="001E4DFE">
              <w:rPr>
                <w:sz w:val="20"/>
              </w:rPr>
              <w:t>£0</w:t>
            </w:r>
          </w:p>
        </w:tc>
        <w:tc>
          <w:tcPr>
            <w:tcW w:w="1417" w:type="dxa"/>
          </w:tcPr>
          <w:p w14:paraId="701660B8" w14:textId="31865BE8" w:rsidR="001E4DFE" w:rsidRPr="001E4DFE" w:rsidRDefault="001E4DFE" w:rsidP="001E4DFE">
            <w:pPr>
              <w:jc w:val="right"/>
              <w:rPr>
                <w:rFonts w:cs="Arial"/>
                <w:sz w:val="20"/>
                <w:lang w:val="en-US"/>
              </w:rPr>
            </w:pPr>
            <w:r w:rsidRPr="001E4DFE">
              <w:rPr>
                <w:sz w:val="20"/>
              </w:rPr>
              <w:t>£1,753</w:t>
            </w:r>
          </w:p>
        </w:tc>
        <w:tc>
          <w:tcPr>
            <w:tcW w:w="1118" w:type="dxa"/>
          </w:tcPr>
          <w:p w14:paraId="25896DF4" w14:textId="04D4B791" w:rsidR="001E4DFE" w:rsidRPr="001E4DFE" w:rsidRDefault="001E4DFE" w:rsidP="001E4DFE">
            <w:pPr>
              <w:jc w:val="right"/>
              <w:rPr>
                <w:rFonts w:cs="Arial"/>
                <w:sz w:val="20"/>
                <w:lang w:val="en-US"/>
              </w:rPr>
            </w:pPr>
            <w:r w:rsidRPr="001E4DFE">
              <w:rPr>
                <w:sz w:val="20"/>
              </w:rPr>
              <w:t>(£2,041)</w:t>
            </w:r>
          </w:p>
        </w:tc>
      </w:tr>
      <w:tr w:rsidR="001E4DFE" w:rsidRPr="00FC5F79" w14:paraId="481CE1B7" w14:textId="77777777" w:rsidTr="009A7507">
        <w:tc>
          <w:tcPr>
            <w:tcW w:w="4531" w:type="dxa"/>
          </w:tcPr>
          <w:p w14:paraId="0FF27C9B" w14:textId="73E7593D" w:rsidR="001E4DFE" w:rsidRPr="001E4DFE" w:rsidRDefault="001E4DFE" w:rsidP="001E4DFE">
            <w:pPr>
              <w:jc w:val="both"/>
              <w:rPr>
                <w:rFonts w:cs="Arial"/>
                <w:sz w:val="20"/>
                <w:lang w:val="en-US"/>
              </w:rPr>
            </w:pPr>
            <w:r w:rsidRPr="001E4DFE">
              <w:rPr>
                <w:sz w:val="20"/>
              </w:rPr>
              <w:t>CIL Harrow</w:t>
            </w:r>
          </w:p>
        </w:tc>
        <w:tc>
          <w:tcPr>
            <w:tcW w:w="1155" w:type="dxa"/>
          </w:tcPr>
          <w:p w14:paraId="64A2F6EF" w14:textId="7022732B" w:rsidR="001E4DFE" w:rsidRPr="001E4DFE" w:rsidRDefault="001E4DFE" w:rsidP="001E4DFE">
            <w:pPr>
              <w:jc w:val="right"/>
              <w:rPr>
                <w:rFonts w:cs="Arial"/>
                <w:sz w:val="20"/>
                <w:lang w:val="en-US"/>
              </w:rPr>
            </w:pPr>
            <w:r w:rsidRPr="001E4DFE">
              <w:rPr>
                <w:sz w:val="20"/>
              </w:rPr>
              <w:t>(£7,788)</w:t>
            </w:r>
          </w:p>
        </w:tc>
        <w:tc>
          <w:tcPr>
            <w:tcW w:w="1139" w:type="dxa"/>
            <w:tcBorders>
              <w:top w:val="single" w:sz="4" w:space="0" w:color="auto"/>
              <w:left w:val="nil"/>
              <w:bottom w:val="single" w:sz="4" w:space="0" w:color="auto"/>
              <w:right w:val="single" w:sz="4" w:space="0" w:color="auto"/>
            </w:tcBorders>
            <w:shd w:val="clear" w:color="auto" w:fill="auto"/>
          </w:tcPr>
          <w:p w14:paraId="5AE82A9B" w14:textId="1760D195" w:rsidR="001E4DFE" w:rsidRPr="001E4DFE" w:rsidRDefault="001E4DFE" w:rsidP="001E4DFE">
            <w:pPr>
              <w:jc w:val="right"/>
              <w:rPr>
                <w:rFonts w:cs="Arial"/>
                <w:sz w:val="20"/>
                <w:lang w:val="en-US"/>
              </w:rPr>
            </w:pPr>
            <w:r w:rsidRPr="001E4DFE">
              <w:rPr>
                <w:sz w:val="20"/>
              </w:rPr>
              <w:t>(£2,038)</w:t>
            </w:r>
          </w:p>
        </w:tc>
        <w:tc>
          <w:tcPr>
            <w:tcW w:w="983" w:type="dxa"/>
            <w:tcBorders>
              <w:top w:val="single" w:sz="4" w:space="0" w:color="auto"/>
              <w:left w:val="single" w:sz="4" w:space="0" w:color="auto"/>
              <w:bottom w:val="single" w:sz="4" w:space="0" w:color="auto"/>
              <w:right w:val="nil"/>
            </w:tcBorders>
            <w:shd w:val="clear" w:color="auto" w:fill="auto"/>
          </w:tcPr>
          <w:p w14:paraId="17B758D9" w14:textId="6FB41EE8" w:rsidR="001E4DFE" w:rsidRPr="001E4DFE" w:rsidRDefault="001E4DFE" w:rsidP="001E4DFE">
            <w:pPr>
              <w:jc w:val="right"/>
              <w:rPr>
                <w:rFonts w:cs="Arial"/>
                <w:sz w:val="20"/>
                <w:lang w:val="en-US"/>
              </w:rPr>
            </w:pPr>
            <w:r w:rsidRPr="001E4DFE">
              <w:rPr>
                <w:sz w:val="20"/>
              </w:rPr>
              <w:t>£3,095</w:t>
            </w:r>
          </w:p>
        </w:tc>
        <w:tc>
          <w:tcPr>
            <w:tcW w:w="1417" w:type="dxa"/>
          </w:tcPr>
          <w:p w14:paraId="6FD83CD1" w14:textId="220F3536" w:rsidR="001E4DFE" w:rsidRPr="001E4DFE" w:rsidRDefault="001E4DFE" w:rsidP="001E4DFE">
            <w:pPr>
              <w:jc w:val="right"/>
              <w:rPr>
                <w:rFonts w:cs="Arial"/>
                <w:sz w:val="20"/>
                <w:lang w:val="en-US"/>
              </w:rPr>
            </w:pPr>
            <w:r w:rsidRPr="001E4DFE">
              <w:rPr>
                <w:sz w:val="20"/>
              </w:rPr>
              <w:t>£0</w:t>
            </w:r>
          </w:p>
        </w:tc>
        <w:tc>
          <w:tcPr>
            <w:tcW w:w="1118" w:type="dxa"/>
          </w:tcPr>
          <w:p w14:paraId="55A222C6" w14:textId="0D9AA652" w:rsidR="001E4DFE" w:rsidRPr="001E4DFE" w:rsidRDefault="001E4DFE" w:rsidP="001E4DFE">
            <w:pPr>
              <w:jc w:val="right"/>
              <w:rPr>
                <w:rFonts w:cs="Arial"/>
                <w:sz w:val="20"/>
                <w:lang w:val="en-US"/>
              </w:rPr>
            </w:pPr>
            <w:r w:rsidRPr="001E4DFE">
              <w:rPr>
                <w:sz w:val="20"/>
              </w:rPr>
              <w:t>(£6,730)</w:t>
            </w:r>
          </w:p>
        </w:tc>
      </w:tr>
      <w:tr w:rsidR="001E4DFE" w:rsidRPr="00FC5F79" w14:paraId="3C73E391" w14:textId="77777777" w:rsidTr="009A7507">
        <w:tc>
          <w:tcPr>
            <w:tcW w:w="4531" w:type="dxa"/>
          </w:tcPr>
          <w:p w14:paraId="170C16E1" w14:textId="5FB2EA5A" w:rsidR="001E4DFE" w:rsidRPr="001E4DFE" w:rsidRDefault="001E4DFE" w:rsidP="001E4DFE">
            <w:pPr>
              <w:jc w:val="both"/>
              <w:rPr>
                <w:rFonts w:cs="Arial"/>
                <w:sz w:val="20"/>
                <w:lang w:val="en-US"/>
              </w:rPr>
            </w:pPr>
            <w:r w:rsidRPr="001E4DFE">
              <w:rPr>
                <w:sz w:val="20"/>
              </w:rPr>
              <w:t>HRA Reserves</w:t>
            </w:r>
          </w:p>
        </w:tc>
        <w:tc>
          <w:tcPr>
            <w:tcW w:w="1155" w:type="dxa"/>
          </w:tcPr>
          <w:p w14:paraId="45D670B5" w14:textId="31AEA37C" w:rsidR="001E4DFE" w:rsidRPr="001E4DFE" w:rsidRDefault="001E4DFE" w:rsidP="001E4DFE">
            <w:pPr>
              <w:jc w:val="right"/>
              <w:rPr>
                <w:rFonts w:cs="Arial"/>
                <w:sz w:val="20"/>
                <w:lang w:val="en-US"/>
              </w:rPr>
            </w:pPr>
            <w:r w:rsidRPr="001E4DFE">
              <w:rPr>
                <w:sz w:val="20"/>
              </w:rPr>
              <w:t>(£783)</w:t>
            </w:r>
          </w:p>
        </w:tc>
        <w:tc>
          <w:tcPr>
            <w:tcW w:w="1139" w:type="dxa"/>
            <w:tcBorders>
              <w:top w:val="single" w:sz="4" w:space="0" w:color="auto"/>
              <w:left w:val="nil"/>
              <w:bottom w:val="single" w:sz="4" w:space="0" w:color="auto"/>
              <w:right w:val="single" w:sz="4" w:space="0" w:color="auto"/>
            </w:tcBorders>
            <w:shd w:val="clear" w:color="auto" w:fill="auto"/>
          </w:tcPr>
          <w:p w14:paraId="4EAEA7B8" w14:textId="2DE14173" w:rsidR="001E4DFE" w:rsidRPr="001E4DFE" w:rsidRDefault="001E4DFE" w:rsidP="001E4DFE">
            <w:pPr>
              <w:jc w:val="right"/>
              <w:rPr>
                <w:rFonts w:cs="Arial"/>
                <w:sz w:val="20"/>
                <w:lang w:val="en-US"/>
              </w:rPr>
            </w:pPr>
            <w:r w:rsidRPr="001E4DFE">
              <w:rPr>
                <w:sz w:val="20"/>
              </w:rPr>
              <w:t>£0</w:t>
            </w:r>
          </w:p>
        </w:tc>
        <w:tc>
          <w:tcPr>
            <w:tcW w:w="983" w:type="dxa"/>
            <w:tcBorders>
              <w:top w:val="single" w:sz="4" w:space="0" w:color="auto"/>
              <w:left w:val="single" w:sz="4" w:space="0" w:color="auto"/>
              <w:bottom w:val="single" w:sz="4" w:space="0" w:color="auto"/>
              <w:right w:val="nil"/>
            </w:tcBorders>
            <w:shd w:val="clear" w:color="auto" w:fill="auto"/>
          </w:tcPr>
          <w:p w14:paraId="1D652120" w14:textId="39CA99F5" w:rsidR="001E4DFE" w:rsidRPr="001E4DFE" w:rsidRDefault="001E4DFE" w:rsidP="001E4DFE">
            <w:pPr>
              <w:jc w:val="right"/>
              <w:rPr>
                <w:rFonts w:cs="Arial"/>
                <w:sz w:val="20"/>
                <w:lang w:val="en-US"/>
              </w:rPr>
            </w:pPr>
            <w:r w:rsidRPr="001E4DFE">
              <w:rPr>
                <w:sz w:val="20"/>
              </w:rPr>
              <w:t>£0</w:t>
            </w:r>
          </w:p>
        </w:tc>
        <w:tc>
          <w:tcPr>
            <w:tcW w:w="1417" w:type="dxa"/>
          </w:tcPr>
          <w:p w14:paraId="4BB495F3" w14:textId="6F3FBC0A" w:rsidR="001E4DFE" w:rsidRPr="001E4DFE" w:rsidRDefault="001E4DFE" w:rsidP="001E4DFE">
            <w:pPr>
              <w:jc w:val="right"/>
              <w:rPr>
                <w:rFonts w:cs="Arial"/>
                <w:sz w:val="20"/>
                <w:lang w:val="en-US"/>
              </w:rPr>
            </w:pPr>
            <w:r w:rsidRPr="001E4DFE">
              <w:rPr>
                <w:sz w:val="20"/>
              </w:rPr>
              <w:t>£0</w:t>
            </w:r>
          </w:p>
        </w:tc>
        <w:tc>
          <w:tcPr>
            <w:tcW w:w="1118" w:type="dxa"/>
          </w:tcPr>
          <w:p w14:paraId="69E9767F" w14:textId="3D4A8EB8" w:rsidR="001E4DFE" w:rsidRPr="001E4DFE" w:rsidRDefault="001E4DFE" w:rsidP="001E4DFE">
            <w:pPr>
              <w:jc w:val="right"/>
              <w:rPr>
                <w:rFonts w:cs="Arial"/>
                <w:sz w:val="20"/>
                <w:lang w:val="en-US"/>
              </w:rPr>
            </w:pPr>
            <w:r w:rsidRPr="001E4DFE">
              <w:rPr>
                <w:sz w:val="20"/>
              </w:rPr>
              <w:t>(£783)</w:t>
            </w:r>
          </w:p>
        </w:tc>
      </w:tr>
      <w:tr w:rsidR="001E4DFE" w:rsidRPr="00FC5F79" w14:paraId="7977B33E" w14:textId="77777777" w:rsidTr="009A7507">
        <w:tc>
          <w:tcPr>
            <w:tcW w:w="4531" w:type="dxa"/>
          </w:tcPr>
          <w:p w14:paraId="06088519" w14:textId="14B98B33" w:rsidR="001E4DFE" w:rsidRPr="001E4DFE" w:rsidRDefault="001E4DFE" w:rsidP="001E4DFE">
            <w:pPr>
              <w:jc w:val="both"/>
              <w:rPr>
                <w:rFonts w:cs="Arial"/>
                <w:sz w:val="20"/>
                <w:lang w:val="en-US"/>
              </w:rPr>
            </w:pPr>
            <w:r w:rsidRPr="001E4DFE">
              <w:rPr>
                <w:sz w:val="20"/>
              </w:rPr>
              <w:t xml:space="preserve">NEW - </w:t>
            </w:r>
            <w:proofErr w:type="spellStart"/>
            <w:r w:rsidRPr="001E4DFE">
              <w:rPr>
                <w:sz w:val="20"/>
              </w:rPr>
              <w:t>Accomodation</w:t>
            </w:r>
            <w:proofErr w:type="spellEnd"/>
            <w:r w:rsidRPr="001E4DFE">
              <w:rPr>
                <w:sz w:val="20"/>
              </w:rPr>
              <w:t xml:space="preserve"> Strategy Reserve</w:t>
            </w:r>
          </w:p>
        </w:tc>
        <w:tc>
          <w:tcPr>
            <w:tcW w:w="1155" w:type="dxa"/>
          </w:tcPr>
          <w:p w14:paraId="0FE6BADF" w14:textId="6C6697B0" w:rsidR="001E4DFE" w:rsidRPr="001E4DFE" w:rsidRDefault="001E4DFE" w:rsidP="001E4DFE">
            <w:pPr>
              <w:jc w:val="right"/>
              <w:rPr>
                <w:rFonts w:cs="Arial"/>
                <w:sz w:val="20"/>
                <w:lang w:val="en-US"/>
              </w:rPr>
            </w:pPr>
            <w:r w:rsidRPr="001E4DFE">
              <w:rPr>
                <w:sz w:val="20"/>
              </w:rPr>
              <w:t>£0</w:t>
            </w:r>
          </w:p>
        </w:tc>
        <w:tc>
          <w:tcPr>
            <w:tcW w:w="1139" w:type="dxa"/>
            <w:tcBorders>
              <w:top w:val="single" w:sz="4" w:space="0" w:color="auto"/>
              <w:left w:val="nil"/>
              <w:bottom w:val="single" w:sz="4" w:space="0" w:color="auto"/>
              <w:right w:val="single" w:sz="4" w:space="0" w:color="auto"/>
            </w:tcBorders>
            <w:shd w:val="clear" w:color="auto" w:fill="auto"/>
          </w:tcPr>
          <w:p w14:paraId="219BA5A0" w14:textId="52D2EF65" w:rsidR="001E4DFE" w:rsidRPr="001E4DFE" w:rsidRDefault="001E4DFE" w:rsidP="001E4DFE">
            <w:pPr>
              <w:jc w:val="right"/>
              <w:rPr>
                <w:rFonts w:cs="Arial"/>
                <w:sz w:val="20"/>
                <w:lang w:val="en-US"/>
              </w:rPr>
            </w:pPr>
            <w:r w:rsidRPr="001E4DFE">
              <w:rPr>
                <w:sz w:val="20"/>
              </w:rPr>
              <w:t>(£725)</w:t>
            </w:r>
          </w:p>
        </w:tc>
        <w:tc>
          <w:tcPr>
            <w:tcW w:w="983" w:type="dxa"/>
            <w:tcBorders>
              <w:top w:val="single" w:sz="4" w:space="0" w:color="auto"/>
              <w:left w:val="single" w:sz="4" w:space="0" w:color="auto"/>
              <w:bottom w:val="single" w:sz="4" w:space="0" w:color="auto"/>
              <w:right w:val="nil"/>
            </w:tcBorders>
            <w:shd w:val="clear" w:color="auto" w:fill="auto"/>
          </w:tcPr>
          <w:p w14:paraId="6B2DAFD5" w14:textId="2F73BE31" w:rsidR="001E4DFE" w:rsidRPr="001E4DFE" w:rsidRDefault="001E4DFE" w:rsidP="001E4DFE">
            <w:pPr>
              <w:jc w:val="right"/>
              <w:rPr>
                <w:rFonts w:cs="Arial"/>
                <w:sz w:val="20"/>
                <w:lang w:val="en-US"/>
              </w:rPr>
            </w:pPr>
            <w:r w:rsidRPr="001E4DFE">
              <w:rPr>
                <w:sz w:val="20"/>
              </w:rPr>
              <w:t>£0</w:t>
            </w:r>
          </w:p>
        </w:tc>
        <w:tc>
          <w:tcPr>
            <w:tcW w:w="1417" w:type="dxa"/>
          </w:tcPr>
          <w:p w14:paraId="52BF6DDF" w14:textId="64A8B120" w:rsidR="001E4DFE" w:rsidRPr="001E4DFE" w:rsidRDefault="001E4DFE" w:rsidP="001E4DFE">
            <w:pPr>
              <w:jc w:val="right"/>
              <w:rPr>
                <w:rFonts w:cs="Arial"/>
                <w:sz w:val="20"/>
                <w:lang w:val="en-US"/>
              </w:rPr>
            </w:pPr>
            <w:r w:rsidRPr="001E4DFE">
              <w:rPr>
                <w:sz w:val="20"/>
              </w:rPr>
              <w:t>£0</w:t>
            </w:r>
          </w:p>
        </w:tc>
        <w:tc>
          <w:tcPr>
            <w:tcW w:w="1118" w:type="dxa"/>
          </w:tcPr>
          <w:p w14:paraId="14E6E8A5" w14:textId="33886562" w:rsidR="001E4DFE" w:rsidRPr="001E4DFE" w:rsidRDefault="001E4DFE" w:rsidP="001E4DFE">
            <w:pPr>
              <w:jc w:val="right"/>
              <w:rPr>
                <w:rFonts w:cs="Arial"/>
                <w:sz w:val="20"/>
                <w:lang w:val="en-US"/>
              </w:rPr>
            </w:pPr>
            <w:r w:rsidRPr="001E4DFE">
              <w:rPr>
                <w:sz w:val="20"/>
              </w:rPr>
              <w:t>(£725)</w:t>
            </w:r>
          </w:p>
        </w:tc>
      </w:tr>
      <w:tr w:rsidR="001E4DFE" w:rsidRPr="00FC5F79" w14:paraId="6155F584" w14:textId="77777777" w:rsidTr="009A7507">
        <w:tc>
          <w:tcPr>
            <w:tcW w:w="4531" w:type="dxa"/>
          </w:tcPr>
          <w:p w14:paraId="00243F4C" w14:textId="0E844E12" w:rsidR="001E4DFE" w:rsidRPr="001E4DFE" w:rsidRDefault="001E4DFE" w:rsidP="001E4DFE">
            <w:pPr>
              <w:jc w:val="both"/>
              <w:rPr>
                <w:rFonts w:cs="Arial"/>
                <w:sz w:val="20"/>
                <w:lang w:val="en-US"/>
              </w:rPr>
            </w:pPr>
            <w:r w:rsidRPr="001E4DFE">
              <w:rPr>
                <w:sz w:val="20"/>
              </w:rPr>
              <w:t>NEW - Adults Social Care Reserve</w:t>
            </w:r>
          </w:p>
        </w:tc>
        <w:tc>
          <w:tcPr>
            <w:tcW w:w="1155" w:type="dxa"/>
          </w:tcPr>
          <w:p w14:paraId="099CFE23" w14:textId="7EF2EF1A" w:rsidR="001E4DFE" w:rsidRPr="001E4DFE" w:rsidRDefault="001E4DFE" w:rsidP="001E4DFE">
            <w:pPr>
              <w:jc w:val="right"/>
              <w:rPr>
                <w:rFonts w:cs="Arial"/>
                <w:sz w:val="20"/>
                <w:lang w:val="en-US"/>
              </w:rPr>
            </w:pPr>
            <w:r w:rsidRPr="001E4DFE">
              <w:rPr>
                <w:sz w:val="20"/>
              </w:rPr>
              <w:t>£0</w:t>
            </w:r>
          </w:p>
        </w:tc>
        <w:tc>
          <w:tcPr>
            <w:tcW w:w="1139" w:type="dxa"/>
            <w:tcBorders>
              <w:top w:val="single" w:sz="4" w:space="0" w:color="auto"/>
              <w:left w:val="nil"/>
              <w:bottom w:val="single" w:sz="4" w:space="0" w:color="auto"/>
              <w:right w:val="single" w:sz="4" w:space="0" w:color="auto"/>
            </w:tcBorders>
            <w:shd w:val="clear" w:color="auto" w:fill="auto"/>
          </w:tcPr>
          <w:p w14:paraId="66CE28AE" w14:textId="4C5A7453" w:rsidR="001E4DFE" w:rsidRPr="001E4DFE" w:rsidRDefault="001E4DFE" w:rsidP="001E4DFE">
            <w:pPr>
              <w:jc w:val="right"/>
              <w:rPr>
                <w:rFonts w:cs="Arial"/>
                <w:sz w:val="20"/>
                <w:lang w:val="en-US"/>
              </w:rPr>
            </w:pPr>
            <w:r w:rsidRPr="001E4DFE">
              <w:rPr>
                <w:sz w:val="20"/>
              </w:rPr>
              <w:t>£0</w:t>
            </w:r>
          </w:p>
        </w:tc>
        <w:tc>
          <w:tcPr>
            <w:tcW w:w="983" w:type="dxa"/>
            <w:tcBorders>
              <w:top w:val="single" w:sz="4" w:space="0" w:color="auto"/>
              <w:left w:val="single" w:sz="4" w:space="0" w:color="auto"/>
              <w:bottom w:val="single" w:sz="4" w:space="0" w:color="auto"/>
              <w:right w:val="nil"/>
            </w:tcBorders>
            <w:shd w:val="clear" w:color="auto" w:fill="auto"/>
          </w:tcPr>
          <w:p w14:paraId="0DFB8AA0" w14:textId="7B9692CB" w:rsidR="001E4DFE" w:rsidRPr="001E4DFE" w:rsidRDefault="001E4DFE" w:rsidP="001E4DFE">
            <w:pPr>
              <w:jc w:val="right"/>
              <w:rPr>
                <w:rFonts w:cs="Arial"/>
                <w:sz w:val="20"/>
                <w:lang w:val="en-US"/>
              </w:rPr>
            </w:pPr>
            <w:r w:rsidRPr="001E4DFE">
              <w:rPr>
                <w:sz w:val="20"/>
              </w:rPr>
              <w:t>£0</w:t>
            </w:r>
          </w:p>
        </w:tc>
        <w:tc>
          <w:tcPr>
            <w:tcW w:w="1417" w:type="dxa"/>
          </w:tcPr>
          <w:p w14:paraId="0601C424" w14:textId="0E208E57" w:rsidR="001E4DFE" w:rsidRPr="001E4DFE" w:rsidRDefault="001E4DFE" w:rsidP="001E4DFE">
            <w:pPr>
              <w:jc w:val="right"/>
              <w:rPr>
                <w:rFonts w:cs="Arial"/>
                <w:sz w:val="20"/>
                <w:lang w:val="en-US"/>
              </w:rPr>
            </w:pPr>
            <w:r w:rsidRPr="001E4DFE">
              <w:rPr>
                <w:sz w:val="20"/>
              </w:rPr>
              <w:t>(£1,969)</w:t>
            </w:r>
          </w:p>
        </w:tc>
        <w:tc>
          <w:tcPr>
            <w:tcW w:w="1118" w:type="dxa"/>
          </w:tcPr>
          <w:p w14:paraId="0CCE4C68" w14:textId="56FFC842" w:rsidR="001E4DFE" w:rsidRPr="001E4DFE" w:rsidRDefault="001E4DFE" w:rsidP="001E4DFE">
            <w:pPr>
              <w:jc w:val="right"/>
              <w:rPr>
                <w:rFonts w:cs="Arial"/>
                <w:sz w:val="20"/>
                <w:lang w:val="en-US"/>
              </w:rPr>
            </w:pPr>
            <w:r w:rsidRPr="001E4DFE">
              <w:rPr>
                <w:sz w:val="20"/>
              </w:rPr>
              <w:t>(£1,969)</w:t>
            </w:r>
          </w:p>
        </w:tc>
      </w:tr>
      <w:tr w:rsidR="001E4DFE" w:rsidRPr="00FC5F79" w14:paraId="1166DC84" w14:textId="77777777" w:rsidTr="009A7507">
        <w:tc>
          <w:tcPr>
            <w:tcW w:w="4531" w:type="dxa"/>
          </w:tcPr>
          <w:p w14:paraId="56834392" w14:textId="31772366" w:rsidR="001E4DFE" w:rsidRPr="001E4DFE" w:rsidRDefault="001E4DFE" w:rsidP="001E4DFE">
            <w:pPr>
              <w:jc w:val="both"/>
              <w:rPr>
                <w:sz w:val="20"/>
              </w:rPr>
            </w:pPr>
            <w:r w:rsidRPr="001E4DFE">
              <w:rPr>
                <w:sz w:val="20"/>
              </w:rPr>
              <w:t>NEW - Capital Feasibilities Reserve</w:t>
            </w:r>
          </w:p>
        </w:tc>
        <w:tc>
          <w:tcPr>
            <w:tcW w:w="1155" w:type="dxa"/>
          </w:tcPr>
          <w:p w14:paraId="04C4133B" w14:textId="081D2BA7" w:rsidR="001E4DFE" w:rsidRPr="001E4DFE" w:rsidRDefault="001E4DFE" w:rsidP="001E4DFE">
            <w:pPr>
              <w:jc w:val="right"/>
              <w:rPr>
                <w:sz w:val="20"/>
              </w:rPr>
            </w:pPr>
            <w:r w:rsidRPr="001E4DFE">
              <w:rPr>
                <w:sz w:val="20"/>
              </w:rPr>
              <w:t>£0</w:t>
            </w:r>
          </w:p>
        </w:tc>
        <w:tc>
          <w:tcPr>
            <w:tcW w:w="1139" w:type="dxa"/>
            <w:tcBorders>
              <w:top w:val="single" w:sz="4" w:space="0" w:color="auto"/>
              <w:left w:val="nil"/>
              <w:bottom w:val="single" w:sz="4" w:space="0" w:color="auto"/>
              <w:right w:val="single" w:sz="4" w:space="0" w:color="auto"/>
            </w:tcBorders>
            <w:shd w:val="clear" w:color="auto" w:fill="auto"/>
          </w:tcPr>
          <w:p w14:paraId="71227414" w14:textId="1078760E" w:rsidR="001E4DFE" w:rsidRPr="001E4DFE" w:rsidRDefault="001E4DFE" w:rsidP="001E4DFE">
            <w:pPr>
              <w:jc w:val="right"/>
              <w:rPr>
                <w:sz w:val="20"/>
              </w:rPr>
            </w:pPr>
            <w:r w:rsidRPr="001E4DFE">
              <w:rPr>
                <w:sz w:val="20"/>
              </w:rPr>
              <w:t>(£500)</w:t>
            </w:r>
          </w:p>
        </w:tc>
        <w:tc>
          <w:tcPr>
            <w:tcW w:w="983" w:type="dxa"/>
            <w:tcBorders>
              <w:top w:val="single" w:sz="4" w:space="0" w:color="auto"/>
              <w:left w:val="single" w:sz="4" w:space="0" w:color="auto"/>
              <w:bottom w:val="single" w:sz="4" w:space="0" w:color="auto"/>
              <w:right w:val="nil"/>
            </w:tcBorders>
            <w:shd w:val="clear" w:color="auto" w:fill="auto"/>
          </w:tcPr>
          <w:p w14:paraId="51CC2591" w14:textId="07A2DD54" w:rsidR="001E4DFE" w:rsidRPr="001E4DFE" w:rsidRDefault="001E4DFE" w:rsidP="001E4DFE">
            <w:pPr>
              <w:jc w:val="right"/>
              <w:rPr>
                <w:sz w:val="20"/>
              </w:rPr>
            </w:pPr>
            <w:r w:rsidRPr="001E4DFE">
              <w:rPr>
                <w:sz w:val="20"/>
              </w:rPr>
              <w:t>£0</w:t>
            </w:r>
          </w:p>
        </w:tc>
        <w:tc>
          <w:tcPr>
            <w:tcW w:w="1417" w:type="dxa"/>
          </w:tcPr>
          <w:p w14:paraId="1FCA00B9" w14:textId="519D3ED3" w:rsidR="001E4DFE" w:rsidRPr="001E4DFE" w:rsidRDefault="001E4DFE" w:rsidP="001E4DFE">
            <w:pPr>
              <w:jc w:val="right"/>
              <w:rPr>
                <w:sz w:val="20"/>
              </w:rPr>
            </w:pPr>
            <w:r w:rsidRPr="001E4DFE">
              <w:rPr>
                <w:sz w:val="20"/>
              </w:rPr>
              <w:t>£0</w:t>
            </w:r>
          </w:p>
        </w:tc>
        <w:tc>
          <w:tcPr>
            <w:tcW w:w="1118" w:type="dxa"/>
          </w:tcPr>
          <w:p w14:paraId="238A72E7" w14:textId="052FCCF6" w:rsidR="001E4DFE" w:rsidRPr="001E4DFE" w:rsidRDefault="001E4DFE" w:rsidP="001E4DFE">
            <w:pPr>
              <w:jc w:val="right"/>
              <w:rPr>
                <w:sz w:val="20"/>
              </w:rPr>
            </w:pPr>
            <w:r w:rsidRPr="001E4DFE">
              <w:rPr>
                <w:sz w:val="20"/>
              </w:rPr>
              <w:t>(£500)</w:t>
            </w:r>
          </w:p>
        </w:tc>
      </w:tr>
      <w:tr w:rsidR="001E4DFE" w:rsidRPr="00FC5F79" w14:paraId="04062C15" w14:textId="77777777" w:rsidTr="009A7507">
        <w:tc>
          <w:tcPr>
            <w:tcW w:w="4531" w:type="dxa"/>
          </w:tcPr>
          <w:p w14:paraId="3CE49A09" w14:textId="67E569D0" w:rsidR="001E4DFE" w:rsidRPr="001E4DFE" w:rsidRDefault="001E4DFE" w:rsidP="001E4DFE">
            <w:pPr>
              <w:jc w:val="both"/>
              <w:rPr>
                <w:sz w:val="20"/>
              </w:rPr>
            </w:pPr>
            <w:r w:rsidRPr="001E4DFE">
              <w:rPr>
                <w:sz w:val="20"/>
              </w:rPr>
              <w:t>NEW - Collection Fund Reserve</w:t>
            </w:r>
          </w:p>
        </w:tc>
        <w:tc>
          <w:tcPr>
            <w:tcW w:w="1155" w:type="dxa"/>
          </w:tcPr>
          <w:p w14:paraId="28F61693" w14:textId="4BCCFF78" w:rsidR="001E4DFE" w:rsidRPr="001E4DFE" w:rsidRDefault="001E4DFE" w:rsidP="001E4DFE">
            <w:pPr>
              <w:jc w:val="right"/>
              <w:rPr>
                <w:sz w:val="20"/>
              </w:rPr>
            </w:pPr>
            <w:r w:rsidRPr="001E4DFE">
              <w:rPr>
                <w:sz w:val="20"/>
              </w:rPr>
              <w:t>£0</w:t>
            </w:r>
          </w:p>
        </w:tc>
        <w:tc>
          <w:tcPr>
            <w:tcW w:w="1139" w:type="dxa"/>
            <w:tcBorders>
              <w:top w:val="single" w:sz="4" w:space="0" w:color="auto"/>
              <w:left w:val="nil"/>
              <w:bottom w:val="single" w:sz="4" w:space="0" w:color="auto"/>
              <w:right w:val="single" w:sz="4" w:space="0" w:color="auto"/>
            </w:tcBorders>
            <w:shd w:val="clear" w:color="auto" w:fill="auto"/>
          </w:tcPr>
          <w:p w14:paraId="03CCCDF0" w14:textId="26094D4B" w:rsidR="001E4DFE" w:rsidRPr="001E4DFE" w:rsidRDefault="001E4DFE" w:rsidP="001E4DFE">
            <w:pPr>
              <w:jc w:val="right"/>
              <w:rPr>
                <w:sz w:val="20"/>
              </w:rPr>
            </w:pPr>
            <w:r w:rsidRPr="001E4DFE">
              <w:rPr>
                <w:sz w:val="20"/>
              </w:rPr>
              <w:t>(£8,925)</w:t>
            </w:r>
          </w:p>
        </w:tc>
        <w:tc>
          <w:tcPr>
            <w:tcW w:w="983" w:type="dxa"/>
            <w:tcBorders>
              <w:top w:val="single" w:sz="4" w:space="0" w:color="auto"/>
              <w:left w:val="single" w:sz="4" w:space="0" w:color="auto"/>
              <w:bottom w:val="single" w:sz="4" w:space="0" w:color="auto"/>
              <w:right w:val="nil"/>
            </w:tcBorders>
            <w:shd w:val="clear" w:color="auto" w:fill="auto"/>
          </w:tcPr>
          <w:p w14:paraId="63051D11" w14:textId="2EFD2BBE" w:rsidR="001E4DFE" w:rsidRPr="001E4DFE" w:rsidRDefault="001E4DFE" w:rsidP="001E4DFE">
            <w:pPr>
              <w:jc w:val="right"/>
              <w:rPr>
                <w:sz w:val="20"/>
              </w:rPr>
            </w:pPr>
            <w:r w:rsidRPr="001E4DFE">
              <w:rPr>
                <w:sz w:val="20"/>
              </w:rPr>
              <w:t>£0</w:t>
            </w:r>
          </w:p>
        </w:tc>
        <w:tc>
          <w:tcPr>
            <w:tcW w:w="1417" w:type="dxa"/>
          </w:tcPr>
          <w:p w14:paraId="56390DCF" w14:textId="7B4D5AB3" w:rsidR="001E4DFE" w:rsidRPr="001E4DFE" w:rsidRDefault="001E4DFE" w:rsidP="001E4DFE">
            <w:pPr>
              <w:jc w:val="right"/>
              <w:rPr>
                <w:sz w:val="20"/>
              </w:rPr>
            </w:pPr>
            <w:r w:rsidRPr="001E4DFE">
              <w:rPr>
                <w:sz w:val="20"/>
              </w:rPr>
              <w:t>£0</w:t>
            </w:r>
          </w:p>
        </w:tc>
        <w:tc>
          <w:tcPr>
            <w:tcW w:w="1118" w:type="dxa"/>
          </w:tcPr>
          <w:p w14:paraId="65D3A8F8" w14:textId="714C8E5A" w:rsidR="001E4DFE" w:rsidRPr="001E4DFE" w:rsidRDefault="001E4DFE" w:rsidP="001E4DFE">
            <w:pPr>
              <w:jc w:val="right"/>
              <w:rPr>
                <w:sz w:val="20"/>
              </w:rPr>
            </w:pPr>
            <w:r w:rsidRPr="001E4DFE">
              <w:rPr>
                <w:sz w:val="20"/>
              </w:rPr>
              <w:t>(£8,925)</w:t>
            </w:r>
          </w:p>
        </w:tc>
      </w:tr>
      <w:tr w:rsidR="001E4DFE" w:rsidRPr="00FC5F79" w14:paraId="0F4C37D6" w14:textId="77777777" w:rsidTr="009A7507">
        <w:tc>
          <w:tcPr>
            <w:tcW w:w="4531" w:type="dxa"/>
          </w:tcPr>
          <w:p w14:paraId="59FC4171" w14:textId="4DBD7829" w:rsidR="001E4DFE" w:rsidRPr="001E4DFE" w:rsidRDefault="001E4DFE" w:rsidP="001E4DFE">
            <w:pPr>
              <w:jc w:val="both"/>
              <w:rPr>
                <w:sz w:val="20"/>
              </w:rPr>
            </w:pPr>
            <w:r w:rsidRPr="001E4DFE">
              <w:rPr>
                <w:sz w:val="20"/>
              </w:rPr>
              <w:t>NEW - EDI Reserve</w:t>
            </w:r>
          </w:p>
        </w:tc>
        <w:tc>
          <w:tcPr>
            <w:tcW w:w="1155" w:type="dxa"/>
          </w:tcPr>
          <w:p w14:paraId="3D6781EA" w14:textId="37FE865F" w:rsidR="001E4DFE" w:rsidRPr="001E4DFE" w:rsidRDefault="001E4DFE" w:rsidP="001E4DFE">
            <w:pPr>
              <w:jc w:val="right"/>
              <w:rPr>
                <w:sz w:val="20"/>
              </w:rPr>
            </w:pPr>
            <w:r w:rsidRPr="001E4DFE">
              <w:rPr>
                <w:sz w:val="20"/>
              </w:rPr>
              <w:t>£0</w:t>
            </w:r>
          </w:p>
        </w:tc>
        <w:tc>
          <w:tcPr>
            <w:tcW w:w="1139" w:type="dxa"/>
            <w:tcBorders>
              <w:top w:val="single" w:sz="4" w:space="0" w:color="auto"/>
              <w:left w:val="nil"/>
              <w:bottom w:val="single" w:sz="4" w:space="0" w:color="auto"/>
              <w:right w:val="single" w:sz="4" w:space="0" w:color="auto"/>
            </w:tcBorders>
            <w:shd w:val="clear" w:color="auto" w:fill="auto"/>
          </w:tcPr>
          <w:p w14:paraId="46EFBD22" w14:textId="53453F01" w:rsidR="001E4DFE" w:rsidRPr="001E4DFE" w:rsidRDefault="001E4DFE" w:rsidP="001E4DFE">
            <w:pPr>
              <w:jc w:val="right"/>
              <w:rPr>
                <w:sz w:val="20"/>
              </w:rPr>
            </w:pPr>
            <w:r w:rsidRPr="001E4DFE">
              <w:rPr>
                <w:sz w:val="20"/>
              </w:rPr>
              <w:t>(£250)</w:t>
            </w:r>
          </w:p>
        </w:tc>
        <w:tc>
          <w:tcPr>
            <w:tcW w:w="983" w:type="dxa"/>
            <w:tcBorders>
              <w:top w:val="single" w:sz="4" w:space="0" w:color="auto"/>
              <w:left w:val="single" w:sz="4" w:space="0" w:color="auto"/>
              <w:bottom w:val="single" w:sz="4" w:space="0" w:color="auto"/>
              <w:right w:val="nil"/>
            </w:tcBorders>
            <w:shd w:val="clear" w:color="auto" w:fill="auto"/>
          </w:tcPr>
          <w:p w14:paraId="763793FF" w14:textId="5FCE86A1" w:rsidR="001E4DFE" w:rsidRPr="001E4DFE" w:rsidRDefault="001E4DFE" w:rsidP="001E4DFE">
            <w:pPr>
              <w:jc w:val="right"/>
              <w:rPr>
                <w:sz w:val="20"/>
              </w:rPr>
            </w:pPr>
            <w:r w:rsidRPr="001E4DFE">
              <w:rPr>
                <w:sz w:val="20"/>
              </w:rPr>
              <w:t>£0</w:t>
            </w:r>
          </w:p>
        </w:tc>
        <w:tc>
          <w:tcPr>
            <w:tcW w:w="1417" w:type="dxa"/>
          </w:tcPr>
          <w:p w14:paraId="4D3584E3" w14:textId="22239FE5" w:rsidR="001E4DFE" w:rsidRPr="001E4DFE" w:rsidRDefault="001E4DFE" w:rsidP="001E4DFE">
            <w:pPr>
              <w:jc w:val="right"/>
              <w:rPr>
                <w:sz w:val="20"/>
              </w:rPr>
            </w:pPr>
            <w:r w:rsidRPr="001E4DFE">
              <w:rPr>
                <w:sz w:val="20"/>
              </w:rPr>
              <w:t>£0</w:t>
            </w:r>
          </w:p>
        </w:tc>
        <w:tc>
          <w:tcPr>
            <w:tcW w:w="1118" w:type="dxa"/>
          </w:tcPr>
          <w:p w14:paraId="1937DDFF" w14:textId="33C89ECA" w:rsidR="001E4DFE" w:rsidRPr="001E4DFE" w:rsidRDefault="001E4DFE" w:rsidP="001E4DFE">
            <w:pPr>
              <w:jc w:val="right"/>
              <w:rPr>
                <w:sz w:val="20"/>
              </w:rPr>
            </w:pPr>
            <w:r w:rsidRPr="001E4DFE">
              <w:rPr>
                <w:sz w:val="20"/>
              </w:rPr>
              <w:t>(£250)</w:t>
            </w:r>
          </w:p>
        </w:tc>
      </w:tr>
      <w:tr w:rsidR="001E4DFE" w:rsidRPr="00FC5F79" w14:paraId="5391A485" w14:textId="77777777" w:rsidTr="009A7507">
        <w:tc>
          <w:tcPr>
            <w:tcW w:w="4531" w:type="dxa"/>
          </w:tcPr>
          <w:p w14:paraId="27AC596C" w14:textId="07E568FC" w:rsidR="001E4DFE" w:rsidRPr="001E4DFE" w:rsidRDefault="001E4DFE" w:rsidP="001E4DFE">
            <w:pPr>
              <w:jc w:val="both"/>
              <w:rPr>
                <w:sz w:val="20"/>
              </w:rPr>
            </w:pPr>
            <w:r w:rsidRPr="001E4DFE">
              <w:rPr>
                <w:sz w:val="20"/>
              </w:rPr>
              <w:t>NEW - LLW Reserve</w:t>
            </w:r>
          </w:p>
        </w:tc>
        <w:tc>
          <w:tcPr>
            <w:tcW w:w="1155" w:type="dxa"/>
          </w:tcPr>
          <w:p w14:paraId="19EF414E" w14:textId="24E2049C" w:rsidR="001E4DFE" w:rsidRPr="001E4DFE" w:rsidRDefault="001E4DFE" w:rsidP="001E4DFE">
            <w:pPr>
              <w:jc w:val="right"/>
              <w:rPr>
                <w:sz w:val="20"/>
              </w:rPr>
            </w:pPr>
            <w:r w:rsidRPr="001E4DFE">
              <w:rPr>
                <w:sz w:val="20"/>
              </w:rPr>
              <w:t>£0</w:t>
            </w:r>
          </w:p>
        </w:tc>
        <w:tc>
          <w:tcPr>
            <w:tcW w:w="1139" w:type="dxa"/>
            <w:tcBorders>
              <w:top w:val="single" w:sz="4" w:space="0" w:color="auto"/>
              <w:left w:val="nil"/>
              <w:bottom w:val="single" w:sz="4" w:space="0" w:color="auto"/>
              <w:right w:val="single" w:sz="4" w:space="0" w:color="auto"/>
            </w:tcBorders>
            <w:shd w:val="clear" w:color="auto" w:fill="auto"/>
          </w:tcPr>
          <w:p w14:paraId="0AA9023D" w14:textId="23800998" w:rsidR="001E4DFE" w:rsidRPr="001E4DFE" w:rsidRDefault="001E4DFE" w:rsidP="001E4DFE">
            <w:pPr>
              <w:jc w:val="right"/>
              <w:rPr>
                <w:sz w:val="20"/>
              </w:rPr>
            </w:pPr>
            <w:r w:rsidRPr="001E4DFE">
              <w:rPr>
                <w:sz w:val="20"/>
              </w:rPr>
              <w:t>(£250)</w:t>
            </w:r>
          </w:p>
        </w:tc>
        <w:tc>
          <w:tcPr>
            <w:tcW w:w="983" w:type="dxa"/>
            <w:tcBorders>
              <w:top w:val="single" w:sz="4" w:space="0" w:color="auto"/>
              <w:left w:val="single" w:sz="4" w:space="0" w:color="auto"/>
              <w:bottom w:val="single" w:sz="4" w:space="0" w:color="auto"/>
              <w:right w:val="nil"/>
            </w:tcBorders>
            <w:shd w:val="clear" w:color="auto" w:fill="auto"/>
          </w:tcPr>
          <w:p w14:paraId="10C79AC8" w14:textId="5D2CA977" w:rsidR="001E4DFE" w:rsidRPr="001E4DFE" w:rsidRDefault="001E4DFE" w:rsidP="001E4DFE">
            <w:pPr>
              <w:jc w:val="right"/>
              <w:rPr>
                <w:sz w:val="20"/>
              </w:rPr>
            </w:pPr>
            <w:r w:rsidRPr="001E4DFE">
              <w:rPr>
                <w:sz w:val="20"/>
              </w:rPr>
              <w:t>£0</w:t>
            </w:r>
          </w:p>
        </w:tc>
        <w:tc>
          <w:tcPr>
            <w:tcW w:w="1417" w:type="dxa"/>
          </w:tcPr>
          <w:p w14:paraId="54899C1C" w14:textId="3E5D78AD" w:rsidR="001E4DFE" w:rsidRPr="001E4DFE" w:rsidRDefault="001E4DFE" w:rsidP="001E4DFE">
            <w:pPr>
              <w:jc w:val="right"/>
              <w:rPr>
                <w:sz w:val="20"/>
              </w:rPr>
            </w:pPr>
            <w:r w:rsidRPr="001E4DFE">
              <w:rPr>
                <w:sz w:val="20"/>
              </w:rPr>
              <w:t>£0</w:t>
            </w:r>
          </w:p>
        </w:tc>
        <w:tc>
          <w:tcPr>
            <w:tcW w:w="1118" w:type="dxa"/>
          </w:tcPr>
          <w:p w14:paraId="3E36B384" w14:textId="391E08CF" w:rsidR="001E4DFE" w:rsidRPr="001E4DFE" w:rsidRDefault="001E4DFE" w:rsidP="001E4DFE">
            <w:pPr>
              <w:jc w:val="right"/>
              <w:rPr>
                <w:sz w:val="20"/>
              </w:rPr>
            </w:pPr>
            <w:r w:rsidRPr="001E4DFE">
              <w:rPr>
                <w:sz w:val="20"/>
              </w:rPr>
              <w:t>(£250)</w:t>
            </w:r>
          </w:p>
        </w:tc>
      </w:tr>
      <w:tr w:rsidR="001E4DFE" w:rsidRPr="00FC5F79" w14:paraId="7EC00CBD" w14:textId="77777777" w:rsidTr="009A7507">
        <w:tc>
          <w:tcPr>
            <w:tcW w:w="4531" w:type="dxa"/>
          </w:tcPr>
          <w:p w14:paraId="174B8400" w14:textId="7B29EA11" w:rsidR="001E4DFE" w:rsidRPr="001E4DFE" w:rsidRDefault="001E4DFE" w:rsidP="001E4DFE">
            <w:pPr>
              <w:jc w:val="both"/>
              <w:rPr>
                <w:sz w:val="20"/>
              </w:rPr>
            </w:pPr>
            <w:r w:rsidRPr="001E4DFE">
              <w:rPr>
                <w:sz w:val="20"/>
              </w:rPr>
              <w:t>NEW - PAP Sinking Fund</w:t>
            </w:r>
          </w:p>
        </w:tc>
        <w:tc>
          <w:tcPr>
            <w:tcW w:w="1155" w:type="dxa"/>
          </w:tcPr>
          <w:p w14:paraId="4713B7A9" w14:textId="794B1B88" w:rsidR="001E4DFE" w:rsidRPr="001E4DFE" w:rsidRDefault="001E4DFE" w:rsidP="001E4DFE">
            <w:pPr>
              <w:jc w:val="right"/>
              <w:rPr>
                <w:sz w:val="20"/>
              </w:rPr>
            </w:pPr>
            <w:r w:rsidRPr="001E4DFE">
              <w:rPr>
                <w:sz w:val="20"/>
              </w:rPr>
              <w:t>£0</w:t>
            </w:r>
          </w:p>
        </w:tc>
        <w:tc>
          <w:tcPr>
            <w:tcW w:w="1139" w:type="dxa"/>
            <w:tcBorders>
              <w:top w:val="single" w:sz="4" w:space="0" w:color="auto"/>
              <w:left w:val="nil"/>
              <w:bottom w:val="single" w:sz="4" w:space="0" w:color="auto"/>
              <w:right w:val="single" w:sz="4" w:space="0" w:color="auto"/>
            </w:tcBorders>
            <w:shd w:val="clear" w:color="auto" w:fill="auto"/>
          </w:tcPr>
          <w:p w14:paraId="5A79A90E" w14:textId="3EDF3F01" w:rsidR="001E4DFE" w:rsidRPr="001E4DFE" w:rsidRDefault="001E4DFE" w:rsidP="001E4DFE">
            <w:pPr>
              <w:jc w:val="right"/>
              <w:rPr>
                <w:sz w:val="20"/>
              </w:rPr>
            </w:pPr>
            <w:r w:rsidRPr="001E4DFE">
              <w:rPr>
                <w:sz w:val="20"/>
              </w:rPr>
              <w:t>(£190)</w:t>
            </w:r>
          </w:p>
        </w:tc>
        <w:tc>
          <w:tcPr>
            <w:tcW w:w="983" w:type="dxa"/>
            <w:tcBorders>
              <w:top w:val="single" w:sz="4" w:space="0" w:color="auto"/>
              <w:left w:val="single" w:sz="4" w:space="0" w:color="auto"/>
              <w:bottom w:val="single" w:sz="4" w:space="0" w:color="auto"/>
              <w:right w:val="nil"/>
            </w:tcBorders>
            <w:shd w:val="clear" w:color="auto" w:fill="auto"/>
          </w:tcPr>
          <w:p w14:paraId="0857760D" w14:textId="097157E8" w:rsidR="001E4DFE" w:rsidRPr="001E4DFE" w:rsidRDefault="001E4DFE" w:rsidP="001E4DFE">
            <w:pPr>
              <w:jc w:val="right"/>
              <w:rPr>
                <w:sz w:val="20"/>
              </w:rPr>
            </w:pPr>
            <w:r w:rsidRPr="001E4DFE">
              <w:rPr>
                <w:sz w:val="20"/>
              </w:rPr>
              <w:t>£0</w:t>
            </w:r>
          </w:p>
        </w:tc>
        <w:tc>
          <w:tcPr>
            <w:tcW w:w="1417" w:type="dxa"/>
          </w:tcPr>
          <w:p w14:paraId="1E587CC8" w14:textId="084A42A4" w:rsidR="001E4DFE" w:rsidRPr="001E4DFE" w:rsidRDefault="001E4DFE" w:rsidP="001E4DFE">
            <w:pPr>
              <w:jc w:val="right"/>
              <w:rPr>
                <w:sz w:val="20"/>
              </w:rPr>
            </w:pPr>
            <w:r w:rsidRPr="001E4DFE">
              <w:rPr>
                <w:sz w:val="20"/>
              </w:rPr>
              <w:t>£0</w:t>
            </w:r>
          </w:p>
        </w:tc>
        <w:tc>
          <w:tcPr>
            <w:tcW w:w="1118" w:type="dxa"/>
          </w:tcPr>
          <w:p w14:paraId="43B7D701" w14:textId="15A10B70" w:rsidR="001E4DFE" w:rsidRPr="001E4DFE" w:rsidRDefault="001E4DFE" w:rsidP="001E4DFE">
            <w:pPr>
              <w:jc w:val="right"/>
              <w:rPr>
                <w:sz w:val="20"/>
              </w:rPr>
            </w:pPr>
            <w:r w:rsidRPr="001E4DFE">
              <w:rPr>
                <w:sz w:val="20"/>
              </w:rPr>
              <w:t>(£190)</w:t>
            </w:r>
          </w:p>
        </w:tc>
      </w:tr>
      <w:tr w:rsidR="001E4DFE" w:rsidRPr="00FC5F79" w14:paraId="5EED325B" w14:textId="77777777" w:rsidTr="009A7507">
        <w:tc>
          <w:tcPr>
            <w:tcW w:w="4531" w:type="dxa"/>
          </w:tcPr>
          <w:p w14:paraId="78008F27" w14:textId="6D6B0D47" w:rsidR="001E4DFE" w:rsidRPr="001E4DFE" w:rsidRDefault="001E4DFE" w:rsidP="001E4DFE">
            <w:pPr>
              <w:jc w:val="both"/>
              <w:rPr>
                <w:sz w:val="20"/>
              </w:rPr>
            </w:pPr>
            <w:r w:rsidRPr="001E4DFE">
              <w:rPr>
                <w:sz w:val="20"/>
              </w:rPr>
              <w:t>Other Earmarked Reserve</w:t>
            </w:r>
          </w:p>
        </w:tc>
        <w:tc>
          <w:tcPr>
            <w:tcW w:w="1155" w:type="dxa"/>
          </w:tcPr>
          <w:p w14:paraId="4880B604" w14:textId="16ECB3A1" w:rsidR="001E4DFE" w:rsidRPr="001E4DFE" w:rsidRDefault="001E4DFE" w:rsidP="001E4DFE">
            <w:pPr>
              <w:jc w:val="right"/>
              <w:rPr>
                <w:sz w:val="20"/>
              </w:rPr>
            </w:pPr>
            <w:r w:rsidRPr="001E4DFE">
              <w:rPr>
                <w:sz w:val="20"/>
              </w:rPr>
              <w:t>(£5,450)</w:t>
            </w:r>
          </w:p>
        </w:tc>
        <w:tc>
          <w:tcPr>
            <w:tcW w:w="1139" w:type="dxa"/>
            <w:tcBorders>
              <w:top w:val="single" w:sz="4" w:space="0" w:color="auto"/>
              <w:left w:val="nil"/>
              <w:bottom w:val="single" w:sz="4" w:space="0" w:color="auto"/>
              <w:right w:val="single" w:sz="4" w:space="0" w:color="auto"/>
            </w:tcBorders>
            <w:shd w:val="clear" w:color="auto" w:fill="auto"/>
          </w:tcPr>
          <w:p w14:paraId="0CD39232" w14:textId="3D45977F" w:rsidR="001E4DFE" w:rsidRPr="001E4DFE" w:rsidRDefault="001E4DFE" w:rsidP="001E4DFE">
            <w:pPr>
              <w:jc w:val="right"/>
              <w:rPr>
                <w:sz w:val="20"/>
              </w:rPr>
            </w:pPr>
            <w:r w:rsidRPr="001E4DFE">
              <w:rPr>
                <w:sz w:val="20"/>
              </w:rPr>
              <w:t>(£157)</w:t>
            </w:r>
          </w:p>
        </w:tc>
        <w:tc>
          <w:tcPr>
            <w:tcW w:w="983" w:type="dxa"/>
            <w:tcBorders>
              <w:top w:val="single" w:sz="4" w:space="0" w:color="auto"/>
              <w:left w:val="single" w:sz="4" w:space="0" w:color="auto"/>
              <w:bottom w:val="single" w:sz="4" w:space="0" w:color="auto"/>
              <w:right w:val="nil"/>
            </w:tcBorders>
            <w:shd w:val="clear" w:color="auto" w:fill="auto"/>
          </w:tcPr>
          <w:p w14:paraId="2B9C3A5E" w14:textId="5501035D" w:rsidR="001E4DFE" w:rsidRPr="001E4DFE" w:rsidRDefault="001E4DFE" w:rsidP="001E4DFE">
            <w:pPr>
              <w:jc w:val="right"/>
              <w:rPr>
                <w:sz w:val="20"/>
              </w:rPr>
            </w:pPr>
            <w:r w:rsidRPr="001E4DFE">
              <w:rPr>
                <w:sz w:val="20"/>
              </w:rPr>
              <w:t>£312</w:t>
            </w:r>
          </w:p>
        </w:tc>
        <w:tc>
          <w:tcPr>
            <w:tcW w:w="1417" w:type="dxa"/>
          </w:tcPr>
          <w:p w14:paraId="2377F673" w14:textId="29AF352B" w:rsidR="001E4DFE" w:rsidRPr="001E4DFE" w:rsidRDefault="001E4DFE" w:rsidP="001E4DFE">
            <w:pPr>
              <w:jc w:val="right"/>
              <w:rPr>
                <w:sz w:val="20"/>
              </w:rPr>
            </w:pPr>
            <w:r w:rsidRPr="001E4DFE">
              <w:rPr>
                <w:sz w:val="20"/>
              </w:rPr>
              <w:t>£0</w:t>
            </w:r>
          </w:p>
        </w:tc>
        <w:tc>
          <w:tcPr>
            <w:tcW w:w="1118" w:type="dxa"/>
          </w:tcPr>
          <w:p w14:paraId="4C366C7F" w14:textId="694B7235" w:rsidR="001E4DFE" w:rsidRPr="001E4DFE" w:rsidRDefault="001E4DFE" w:rsidP="001E4DFE">
            <w:pPr>
              <w:jc w:val="right"/>
              <w:rPr>
                <w:sz w:val="20"/>
              </w:rPr>
            </w:pPr>
            <w:r w:rsidRPr="001E4DFE">
              <w:rPr>
                <w:sz w:val="20"/>
              </w:rPr>
              <w:t>(£5,295)</w:t>
            </w:r>
          </w:p>
        </w:tc>
      </w:tr>
      <w:tr w:rsidR="001E4DFE" w:rsidRPr="00FC5F79" w14:paraId="00B87D27" w14:textId="77777777" w:rsidTr="009A7507">
        <w:tc>
          <w:tcPr>
            <w:tcW w:w="4531" w:type="dxa"/>
          </w:tcPr>
          <w:p w14:paraId="7B7930AB" w14:textId="786B25C1" w:rsidR="001E4DFE" w:rsidRPr="001E4DFE" w:rsidRDefault="001E4DFE" w:rsidP="001E4DFE">
            <w:pPr>
              <w:jc w:val="both"/>
              <w:rPr>
                <w:sz w:val="20"/>
              </w:rPr>
            </w:pPr>
            <w:r w:rsidRPr="001E4DFE">
              <w:rPr>
                <w:sz w:val="20"/>
              </w:rPr>
              <w:t>Public Health Reserve</w:t>
            </w:r>
          </w:p>
        </w:tc>
        <w:tc>
          <w:tcPr>
            <w:tcW w:w="1155" w:type="dxa"/>
          </w:tcPr>
          <w:p w14:paraId="734D1258" w14:textId="723D3012" w:rsidR="001E4DFE" w:rsidRPr="001E4DFE" w:rsidRDefault="001E4DFE" w:rsidP="001E4DFE">
            <w:pPr>
              <w:jc w:val="right"/>
              <w:rPr>
                <w:sz w:val="20"/>
              </w:rPr>
            </w:pPr>
            <w:r w:rsidRPr="001E4DFE">
              <w:rPr>
                <w:sz w:val="20"/>
              </w:rPr>
              <w:t>(£1,847)</w:t>
            </w:r>
          </w:p>
        </w:tc>
        <w:tc>
          <w:tcPr>
            <w:tcW w:w="1139" w:type="dxa"/>
            <w:tcBorders>
              <w:top w:val="single" w:sz="4" w:space="0" w:color="auto"/>
              <w:left w:val="nil"/>
              <w:bottom w:val="single" w:sz="4" w:space="0" w:color="auto"/>
              <w:right w:val="single" w:sz="4" w:space="0" w:color="auto"/>
            </w:tcBorders>
            <w:shd w:val="clear" w:color="auto" w:fill="auto"/>
          </w:tcPr>
          <w:p w14:paraId="6EC5AE7B" w14:textId="724DCA25" w:rsidR="001E4DFE" w:rsidRPr="001E4DFE" w:rsidRDefault="001E4DFE" w:rsidP="001E4DFE">
            <w:pPr>
              <w:jc w:val="right"/>
              <w:rPr>
                <w:sz w:val="20"/>
              </w:rPr>
            </w:pPr>
            <w:r w:rsidRPr="001E4DFE">
              <w:rPr>
                <w:sz w:val="20"/>
              </w:rPr>
              <w:t>(£545)</w:t>
            </w:r>
          </w:p>
        </w:tc>
        <w:tc>
          <w:tcPr>
            <w:tcW w:w="983" w:type="dxa"/>
            <w:tcBorders>
              <w:top w:val="single" w:sz="4" w:space="0" w:color="auto"/>
              <w:left w:val="single" w:sz="4" w:space="0" w:color="auto"/>
              <w:bottom w:val="single" w:sz="4" w:space="0" w:color="auto"/>
              <w:right w:val="nil"/>
            </w:tcBorders>
            <w:shd w:val="clear" w:color="auto" w:fill="auto"/>
          </w:tcPr>
          <w:p w14:paraId="30C38FE8" w14:textId="135254EF" w:rsidR="001E4DFE" w:rsidRPr="001E4DFE" w:rsidRDefault="001E4DFE" w:rsidP="001E4DFE">
            <w:pPr>
              <w:jc w:val="right"/>
              <w:rPr>
                <w:sz w:val="20"/>
              </w:rPr>
            </w:pPr>
            <w:r w:rsidRPr="001E4DFE">
              <w:rPr>
                <w:sz w:val="20"/>
              </w:rPr>
              <w:t>£20</w:t>
            </w:r>
          </w:p>
        </w:tc>
        <w:tc>
          <w:tcPr>
            <w:tcW w:w="1417" w:type="dxa"/>
          </w:tcPr>
          <w:p w14:paraId="59748E6C" w14:textId="4DB37242" w:rsidR="001E4DFE" w:rsidRPr="001E4DFE" w:rsidRDefault="001E4DFE" w:rsidP="001E4DFE">
            <w:pPr>
              <w:jc w:val="right"/>
              <w:rPr>
                <w:sz w:val="20"/>
              </w:rPr>
            </w:pPr>
            <w:r w:rsidRPr="001E4DFE">
              <w:rPr>
                <w:sz w:val="20"/>
              </w:rPr>
              <w:t>£0</w:t>
            </w:r>
          </w:p>
        </w:tc>
        <w:tc>
          <w:tcPr>
            <w:tcW w:w="1118" w:type="dxa"/>
          </w:tcPr>
          <w:p w14:paraId="6788A896" w14:textId="5E462631" w:rsidR="001E4DFE" w:rsidRPr="001E4DFE" w:rsidRDefault="001E4DFE" w:rsidP="001E4DFE">
            <w:pPr>
              <w:jc w:val="right"/>
              <w:rPr>
                <w:sz w:val="20"/>
              </w:rPr>
            </w:pPr>
            <w:r w:rsidRPr="001E4DFE">
              <w:rPr>
                <w:sz w:val="20"/>
              </w:rPr>
              <w:t>(£2,372)</w:t>
            </w:r>
          </w:p>
        </w:tc>
      </w:tr>
      <w:tr w:rsidR="001E4DFE" w:rsidRPr="00FC5F79" w14:paraId="33997E04" w14:textId="77777777" w:rsidTr="009A7507">
        <w:tc>
          <w:tcPr>
            <w:tcW w:w="4531" w:type="dxa"/>
          </w:tcPr>
          <w:p w14:paraId="5BCDE352" w14:textId="19EE87BC" w:rsidR="001E4DFE" w:rsidRPr="001E4DFE" w:rsidRDefault="001E4DFE" w:rsidP="001E4DFE">
            <w:pPr>
              <w:jc w:val="both"/>
              <w:rPr>
                <w:sz w:val="20"/>
              </w:rPr>
            </w:pPr>
            <w:r w:rsidRPr="001E4DFE">
              <w:rPr>
                <w:sz w:val="20"/>
              </w:rPr>
              <w:t>Revenue Grant Reserve</w:t>
            </w:r>
          </w:p>
        </w:tc>
        <w:tc>
          <w:tcPr>
            <w:tcW w:w="1155" w:type="dxa"/>
          </w:tcPr>
          <w:p w14:paraId="049696A9" w14:textId="3C469A9D" w:rsidR="001E4DFE" w:rsidRPr="001E4DFE" w:rsidRDefault="001E4DFE" w:rsidP="001E4DFE">
            <w:pPr>
              <w:jc w:val="right"/>
              <w:rPr>
                <w:sz w:val="20"/>
              </w:rPr>
            </w:pPr>
            <w:r w:rsidRPr="001E4DFE">
              <w:rPr>
                <w:sz w:val="20"/>
              </w:rPr>
              <w:t>(£4,796)</w:t>
            </w:r>
          </w:p>
        </w:tc>
        <w:tc>
          <w:tcPr>
            <w:tcW w:w="1139" w:type="dxa"/>
            <w:tcBorders>
              <w:top w:val="single" w:sz="4" w:space="0" w:color="auto"/>
              <w:left w:val="nil"/>
              <w:bottom w:val="single" w:sz="4" w:space="0" w:color="auto"/>
              <w:right w:val="single" w:sz="4" w:space="0" w:color="auto"/>
            </w:tcBorders>
            <w:shd w:val="clear" w:color="auto" w:fill="auto"/>
          </w:tcPr>
          <w:p w14:paraId="201E8B04" w14:textId="384D1B76" w:rsidR="001E4DFE" w:rsidRPr="001E4DFE" w:rsidRDefault="001E4DFE" w:rsidP="001E4DFE">
            <w:pPr>
              <w:jc w:val="right"/>
              <w:rPr>
                <w:sz w:val="20"/>
              </w:rPr>
            </w:pPr>
            <w:r w:rsidRPr="001E4DFE">
              <w:rPr>
                <w:sz w:val="20"/>
              </w:rPr>
              <w:t>(£2,393)</w:t>
            </w:r>
          </w:p>
        </w:tc>
        <w:tc>
          <w:tcPr>
            <w:tcW w:w="983" w:type="dxa"/>
            <w:tcBorders>
              <w:top w:val="single" w:sz="4" w:space="0" w:color="auto"/>
              <w:left w:val="single" w:sz="4" w:space="0" w:color="auto"/>
              <w:bottom w:val="single" w:sz="4" w:space="0" w:color="auto"/>
              <w:right w:val="nil"/>
            </w:tcBorders>
            <w:shd w:val="clear" w:color="auto" w:fill="auto"/>
          </w:tcPr>
          <w:p w14:paraId="4EC7E614" w14:textId="405C354B" w:rsidR="001E4DFE" w:rsidRPr="001E4DFE" w:rsidRDefault="001E4DFE" w:rsidP="001E4DFE">
            <w:pPr>
              <w:jc w:val="right"/>
              <w:rPr>
                <w:sz w:val="20"/>
              </w:rPr>
            </w:pPr>
            <w:r w:rsidRPr="001E4DFE">
              <w:rPr>
                <w:sz w:val="20"/>
              </w:rPr>
              <w:t>(£517)</w:t>
            </w:r>
          </w:p>
        </w:tc>
        <w:tc>
          <w:tcPr>
            <w:tcW w:w="1417" w:type="dxa"/>
          </w:tcPr>
          <w:p w14:paraId="65D26DFF" w14:textId="2C5F6587" w:rsidR="001E4DFE" w:rsidRPr="001E4DFE" w:rsidRDefault="001E4DFE" w:rsidP="001E4DFE">
            <w:pPr>
              <w:jc w:val="right"/>
              <w:rPr>
                <w:sz w:val="20"/>
              </w:rPr>
            </w:pPr>
            <w:r w:rsidRPr="001E4DFE">
              <w:rPr>
                <w:sz w:val="20"/>
              </w:rPr>
              <w:t>£216</w:t>
            </w:r>
          </w:p>
        </w:tc>
        <w:tc>
          <w:tcPr>
            <w:tcW w:w="1118" w:type="dxa"/>
          </w:tcPr>
          <w:p w14:paraId="54D2BC95" w14:textId="7B5DC667" w:rsidR="001E4DFE" w:rsidRPr="001E4DFE" w:rsidRDefault="001E4DFE" w:rsidP="001E4DFE">
            <w:pPr>
              <w:jc w:val="right"/>
              <w:rPr>
                <w:sz w:val="20"/>
              </w:rPr>
            </w:pPr>
            <w:r w:rsidRPr="001E4DFE">
              <w:rPr>
                <w:sz w:val="20"/>
              </w:rPr>
              <w:t>(£7,490)</w:t>
            </w:r>
          </w:p>
        </w:tc>
      </w:tr>
      <w:tr w:rsidR="001E4DFE" w:rsidRPr="00FC5F79" w14:paraId="2E513E57" w14:textId="77777777" w:rsidTr="00271F91">
        <w:tc>
          <w:tcPr>
            <w:tcW w:w="4531" w:type="dxa"/>
          </w:tcPr>
          <w:p w14:paraId="39B8AA96" w14:textId="002E7E2A" w:rsidR="001E4DFE" w:rsidRPr="001E4DFE" w:rsidRDefault="001E4DFE" w:rsidP="001E4DFE">
            <w:pPr>
              <w:jc w:val="both"/>
              <w:rPr>
                <w:rFonts w:cs="Arial"/>
                <w:b/>
                <w:bCs/>
                <w:sz w:val="20"/>
                <w:lang w:val="en-US"/>
              </w:rPr>
            </w:pPr>
            <w:r w:rsidRPr="001E4DFE">
              <w:rPr>
                <w:b/>
                <w:bCs/>
                <w:sz w:val="20"/>
              </w:rPr>
              <w:t>Total Earmarked Reserves</w:t>
            </w:r>
          </w:p>
        </w:tc>
        <w:tc>
          <w:tcPr>
            <w:tcW w:w="1155" w:type="dxa"/>
          </w:tcPr>
          <w:p w14:paraId="7C7509F7" w14:textId="3A9DE53E" w:rsidR="001E4DFE" w:rsidRPr="001E4DFE" w:rsidRDefault="001E4DFE" w:rsidP="001E4DFE">
            <w:pPr>
              <w:jc w:val="right"/>
              <w:rPr>
                <w:rFonts w:cs="Arial"/>
                <w:b/>
                <w:bCs/>
                <w:sz w:val="20"/>
                <w:lang w:val="en-US"/>
              </w:rPr>
            </w:pPr>
            <w:r w:rsidRPr="001E4DFE">
              <w:rPr>
                <w:b/>
                <w:bCs/>
                <w:sz w:val="20"/>
              </w:rPr>
              <w:t>(£25,687)</w:t>
            </w:r>
          </w:p>
        </w:tc>
        <w:tc>
          <w:tcPr>
            <w:tcW w:w="1139" w:type="dxa"/>
            <w:tcBorders>
              <w:top w:val="single" w:sz="4" w:space="0" w:color="auto"/>
              <w:left w:val="nil"/>
              <w:bottom w:val="single" w:sz="4" w:space="0" w:color="auto"/>
              <w:right w:val="single" w:sz="4" w:space="0" w:color="auto"/>
            </w:tcBorders>
            <w:shd w:val="clear" w:color="auto" w:fill="auto"/>
          </w:tcPr>
          <w:p w14:paraId="310C41E4" w14:textId="2AE67448" w:rsidR="001E4DFE" w:rsidRPr="001E4DFE" w:rsidRDefault="001E4DFE" w:rsidP="001E4DFE">
            <w:pPr>
              <w:jc w:val="right"/>
              <w:rPr>
                <w:rFonts w:cs="Arial"/>
                <w:b/>
                <w:bCs/>
                <w:sz w:val="20"/>
                <w:lang w:val="en-US"/>
              </w:rPr>
            </w:pPr>
            <w:r w:rsidRPr="001E4DFE">
              <w:rPr>
                <w:b/>
                <w:bCs/>
                <w:sz w:val="20"/>
              </w:rPr>
              <w:t>(£17,312)</w:t>
            </w:r>
          </w:p>
        </w:tc>
        <w:tc>
          <w:tcPr>
            <w:tcW w:w="983" w:type="dxa"/>
            <w:tcBorders>
              <w:top w:val="single" w:sz="4" w:space="0" w:color="auto"/>
              <w:left w:val="single" w:sz="4" w:space="0" w:color="auto"/>
              <w:bottom w:val="single" w:sz="4" w:space="0" w:color="auto"/>
              <w:right w:val="nil"/>
            </w:tcBorders>
            <w:shd w:val="clear" w:color="auto" w:fill="auto"/>
          </w:tcPr>
          <w:p w14:paraId="3E4896BA" w14:textId="522BE358" w:rsidR="001E4DFE" w:rsidRPr="001E4DFE" w:rsidRDefault="001E4DFE" w:rsidP="001E4DFE">
            <w:pPr>
              <w:jc w:val="right"/>
              <w:rPr>
                <w:rFonts w:cs="Arial"/>
                <w:b/>
                <w:bCs/>
                <w:sz w:val="20"/>
                <w:lang w:val="en-US"/>
              </w:rPr>
            </w:pPr>
            <w:r w:rsidRPr="001E4DFE">
              <w:rPr>
                <w:b/>
                <w:bCs/>
                <w:sz w:val="20"/>
              </w:rPr>
              <w:t>£4,710</w:t>
            </w:r>
          </w:p>
        </w:tc>
        <w:tc>
          <w:tcPr>
            <w:tcW w:w="1417" w:type="dxa"/>
          </w:tcPr>
          <w:p w14:paraId="01CB41AE" w14:textId="1AC98271" w:rsidR="001E4DFE" w:rsidRPr="001E4DFE" w:rsidRDefault="001E4DFE" w:rsidP="001E4DFE">
            <w:pPr>
              <w:jc w:val="right"/>
              <w:rPr>
                <w:rFonts w:cs="Arial"/>
                <w:b/>
                <w:bCs/>
                <w:sz w:val="20"/>
                <w:lang w:val="en-US"/>
              </w:rPr>
            </w:pPr>
            <w:r w:rsidRPr="001E4DFE">
              <w:rPr>
                <w:b/>
                <w:bCs/>
                <w:sz w:val="20"/>
              </w:rPr>
              <w:t>£0</w:t>
            </w:r>
          </w:p>
        </w:tc>
        <w:tc>
          <w:tcPr>
            <w:tcW w:w="1118" w:type="dxa"/>
          </w:tcPr>
          <w:p w14:paraId="6DA35719" w14:textId="2638F7AF" w:rsidR="001E4DFE" w:rsidRPr="001E4DFE" w:rsidRDefault="001E4DFE" w:rsidP="001E4DFE">
            <w:pPr>
              <w:jc w:val="right"/>
              <w:rPr>
                <w:rFonts w:cs="Arial"/>
                <w:b/>
                <w:bCs/>
                <w:sz w:val="20"/>
                <w:lang w:val="en-US"/>
              </w:rPr>
            </w:pPr>
            <w:r w:rsidRPr="001E4DFE">
              <w:rPr>
                <w:b/>
                <w:bCs/>
                <w:sz w:val="20"/>
              </w:rPr>
              <w:t>(£38,288)</w:t>
            </w:r>
          </w:p>
        </w:tc>
      </w:tr>
      <w:tr w:rsidR="001E4DFE" w:rsidRPr="00FC5F79" w14:paraId="4FD123DD" w14:textId="77777777" w:rsidTr="009E52CC">
        <w:tc>
          <w:tcPr>
            <w:tcW w:w="4531" w:type="dxa"/>
          </w:tcPr>
          <w:p w14:paraId="7DD15B81" w14:textId="1A3383DD" w:rsidR="001E4DFE" w:rsidRPr="001E4DFE" w:rsidRDefault="001E4DFE" w:rsidP="001E4DFE">
            <w:pPr>
              <w:jc w:val="both"/>
              <w:rPr>
                <w:rFonts w:cs="Arial"/>
                <w:sz w:val="20"/>
                <w:lang w:val="en-US"/>
              </w:rPr>
            </w:pPr>
            <w:r w:rsidRPr="001E4DFE">
              <w:rPr>
                <w:sz w:val="20"/>
              </w:rPr>
              <w:t>Budget Planning Reserve</w:t>
            </w:r>
          </w:p>
        </w:tc>
        <w:tc>
          <w:tcPr>
            <w:tcW w:w="1155" w:type="dxa"/>
          </w:tcPr>
          <w:p w14:paraId="63B06423" w14:textId="1E68593D" w:rsidR="001E4DFE" w:rsidRPr="001E4DFE" w:rsidRDefault="001E4DFE" w:rsidP="001E4DFE">
            <w:pPr>
              <w:jc w:val="right"/>
              <w:rPr>
                <w:rFonts w:cs="Arial"/>
                <w:sz w:val="20"/>
                <w:lang w:val="en-US"/>
              </w:rPr>
            </w:pPr>
            <w:r w:rsidRPr="001E4DFE">
              <w:rPr>
                <w:sz w:val="20"/>
              </w:rPr>
              <w:t>(£2,629)</w:t>
            </w:r>
          </w:p>
        </w:tc>
        <w:tc>
          <w:tcPr>
            <w:tcW w:w="1139" w:type="dxa"/>
            <w:tcBorders>
              <w:top w:val="single" w:sz="4" w:space="0" w:color="auto"/>
            </w:tcBorders>
          </w:tcPr>
          <w:p w14:paraId="00FE91B9" w14:textId="03EE54DE" w:rsidR="001E4DFE" w:rsidRPr="001E4DFE" w:rsidRDefault="001E4DFE" w:rsidP="001E4DFE">
            <w:pPr>
              <w:jc w:val="right"/>
              <w:rPr>
                <w:rFonts w:cs="Arial"/>
                <w:sz w:val="20"/>
                <w:lang w:val="en-US"/>
              </w:rPr>
            </w:pPr>
            <w:r w:rsidRPr="001E4DFE">
              <w:rPr>
                <w:sz w:val="20"/>
              </w:rPr>
              <w:t>(£7,387)</w:t>
            </w:r>
          </w:p>
        </w:tc>
        <w:tc>
          <w:tcPr>
            <w:tcW w:w="983" w:type="dxa"/>
            <w:tcBorders>
              <w:top w:val="single" w:sz="4" w:space="0" w:color="auto"/>
            </w:tcBorders>
          </w:tcPr>
          <w:p w14:paraId="4129151D" w14:textId="060E8E67" w:rsidR="001E4DFE" w:rsidRPr="001E4DFE" w:rsidRDefault="001E4DFE" w:rsidP="001E4DFE">
            <w:pPr>
              <w:jc w:val="right"/>
              <w:rPr>
                <w:rFonts w:cs="Arial"/>
                <w:sz w:val="20"/>
                <w:lang w:val="en-US"/>
              </w:rPr>
            </w:pPr>
            <w:r w:rsidRPr="001E4DFE">
              <w:rPr>
                <w:sz w:val="20"/>
              </w:rPr>
              <w:t>£0</w:t>
            </w:r>
          </w:p>
        </w:tc>
        <w:tc>
          <w:tcPr>
            <w:tcW w:w="1417" w:type="dxa"/>
          </w:tcPr>
          <w:p w14:paraId="601BC822" w14:textId="11ABD267" w:rsidR="001E4DFE" w:rsidRPr="001E4DFE" w:rsidRDefault="001E4DFE" w:rsidP="001E4DFE">
            <w:pPr>
              <w:jc w:val="right"/>
              <w:rPr>
                <w:rFonts w:cs="Arial"/>
                <w:sz w:val="20"/>
                <w:lang w:val="en-US"/>
              </w:rPr>
            </w:pPr>
            <w:r w:rsidRPr="001E4DFE">
              <w:rPr>
                <w:sz w:val="20"/>
              </w:rPr>
              <w:t>(£6,673)</w:t>
            </w:r>
          </w:p>
        </w:tc>
        <w:tc>
          <w:tcPr>
            <w:tcW w:w="1118" w:type="dxa"/>
          </w:tcPr>
          <w:p w14:paraId="24D9BA69" w14:textId="0C7EBB2C" w:rsidR="001E4DFE" w:rsidRPr="001E4DFE" w:rsidRDefault="001E4DFE" w:rsidP="001E4DFE">
            <w:pPr>
              <w:jc w:val="right"/>
              <w:rPr>
                <w:rFonts w:cs="Arial"/>
                <w:sz w:val="20"/>
                <w:lang w:val="en-US"/>
              </w:rPr>
            </w:pPr>
            <w:r w:rsidRPr="001E4DFE">
              <w:rPr>
                <w:sz w:val="20"/>
              </w:rPr>
              <w:t>(£16,689)</w:t>
            </w:r>
          </w:p>
        </w:tc>
      </w:tr>
      <w:tr w:rsidR="001E4DFE" w:rsidRPr="00FC5F79" w14:paraId="2E5D6296" w14:textId="77777777" w:rsidTr="00337D78">
        <w:tc>
          <w:tcPr>
            <w:tcW w:w="4531" w:type="dxa"/>
          </w:tcPr>
          <w:p w14:paraId="2559A755" w14:textId="34C6BC0A" w:rsidR="001E4DFE" w:rsidRPr="001E4DFE" w:rsidRDefault="001E4DFE" w:rsidP="001E4DFE">
            <w:pPr>
              <w:jc w:val="both"/>
              <w:rPr>
                <w:rFonts w:cs="Arial"/>
                <w:sz w:val="20"/>
                <w:lang w:val="en-US"/>
              </w:rPr>
            </w:pPr>
            <w:r w:rsidRPr="001E4DFE">
              <w:rPr>
                <w:sz w:val="20"/>
              </w:rPr>
              <w:t>Business Risk Reserve</w:t>
            </w:r>
          </w:p>
        </w:tc>
        <w:tc>
          <w:tcPr>
            <w:tcW w:w="1155" w:type="dxa"/>
          </w:tcPr>
          <w:p w14:paraId="7B753DBE" w14:textId="7956132F" w:rsidR="001E4DFE" w:rsidRPr="001E4DFE" w:rsidRDefault="001E4DFE" w:rsidP="001E4DFE">
            <w:pPr>
              <w:jc w:val="right"/>
              <w:rPr>
                <w:rFonts w:cs="Arial"/>
                <w:sz w:val="20"/>
                <w:lang w:val="en-US"/>
              </w:rPr>
            </w:pPr>
            <w:r w:rsidRPr="001E4DFE">
              <w:rPr>
                <w:sz w:val="20"/>
              </w:rPr>
              <w:t>(£7,526)</w:t>
            </w:r>
          </w:p>
        </w:tc>
        <w:tc>
          <w:tcPr>
            <w:tcW w:w="1139" w:type="dxa"/>
          </w:tcPr>
          <w:p w14:paraId="5BCEA85E" w14:textId="66A9360A" w:rsidR="001E4DFE" w:rsidRPr="001E4DFE" w:rsidRDefault="001E4DFE" w:rsidP="001E4DFE">
            <w:pPr>
              <w:jc w:val="right"/>
              <w:rPr>
                <w:rFonts w:cs="Arial"/>
                <w:sz w:val="20"/>
                <w:lang w:val="en-US"/>
              </w:rPr>
            </w:pPr>
            <w:r w:rsidRPr="001E4DFE">
              <w:rPr>
                <w:sz w:val="20"/>
              </w:rPr>
              <w:t>£0</w:t>
            </w:r>
          </w:p>
        </w:tc>
        <w:tc>
          <w:tcPr>
            <w:tcW w:w="983" w:type="dxa"/>
          </w:tcPr>
          <w:p w14:paraId="221E1237" w14:textId="673B3577" w:rsidR="001E4DFE" w:rsidRPr="001E4DFE" w:rsidRDefault="001E4DFE" w:rsidP="001E4DFE">
            <w:pPr>
              <w:jc w:val="right"/>
              <w:rPr>
                <w:rFonts w:cs="Arial"/>
                <w:sz w:val="20"/>
                <w:lang w:val="en-US"/>
              </w:rPr>
            </w:pPr>
            <w:r w:rsidRPr="001E4DFE">
              <w:rPr>
                <w:sz w:val="20"/>
              </w:rPr>
              <w:t>£366</w:t>
            </w:r>
          </w:p>
        </w:tc>
        <w:tc>
          <w:tcPr>
            <w:tcW w:w="1417" w:type="dxa"/>
          </w:tcPr>
          <w:p w14:paraId="76AD8951" w14:textId="54B81296" w:rsidR="001E4DFE" w:rsidRPr="001E4DFE" w:rsidRDefault="001E4DFE" w:rsidP="001E4DFE">
            <w:pPr>
              <w:jc w:val="right"/>
              <w:rPr>
                <w:rFonts w:cs="Arial"/>
                <w:sz w:val="20"/>
                <w:lang w:val="en-US"/>
              </w:rPr>
            </w:pPr>
            <w:r w:rsidRPr="001E4DFE">
              <w:rPr>
                <w:sz w:val="20"/>
              </w:rPr>
              <w:t>£1,810</w:t>
            </w:r>
          </w:p>
        </w:tc>
        <w:tc>
          <w:tcPr>
            <w:tcW w:w="1118" w:type="dxa"/>
          </w:tcPr>
          <w:p w14:paraId="7A79D13F" w14:textId="0D8D70AD" w:rsidR="001E4DFE" w:rsidRPr="001E4DFE" w:rsidRDefault="001E4DFE" w:rsidP="001E4DFE">
            <w:pPr>
              <w:jc w:val="right"/>
              <w:rPr>
                <w:rFonts w:cs="Arial"/>
                <w:sz w:val="20"/>
                <w:lang w:val="en-US"/>
              </w:rPr>
            </w:pPr>
            <w:r w:rsidRPr="001E4DFE">
              <w:rPr>
                <w:sz w:val="20"/>
              </w:rPr>
              <w:t>(£5,350)</w:t>
            </w:r>
          </w:p>
        </w:tc>
      </w:tr>
      <w:tr w:rsidR="001E4DFE" w:rsidRPr="00FC5F79" w14:paraId="44E345D5" w14:textId="77777777" w:rsidTr="00337D78">
        <w:tc>
          <w:tcPr>
            <w:tcW w:w="4531" w:type="dxa"/>
          </w:tcPr>
          <w:p w14:paraId="4F9BE258" w14:textId="52456158" w:rsidR="001E4DFE" w:rsidRPr="001E4DFE" w:rsidRDefault="001E4DFE" w:rsidP="001E4DFE">
            <w:pPr>
              <w:jc w:val="both"/>
              <w:rPr>
                <w:rFonts w:cs="Arial"/>
                <w:sz w:val="20"/>
                <w:lang w:val="en-US"/>
              </w:rPr>
            </w:pPr>
            <w:r w:rsidRPr="001E4DFE">
              <w:rPr>
                <w:sz w:val="20"/>
              </w:rPr>
              <w:t>Children's Social Care Reserve</w:t>
            </w:r>
          </w:p>
        </w:tc>
        <w:tc>
          <w:tcPr>
            <w:tcW w:w="1155" w:type="dxa"/>
          </w:tcPr>
          <w:p w14:paraId="2A47193F" w14:textId="005B0CE5" w:rsidR="001E4DFE" w:rsidRPr="001E4DFE" w:rsidRDefault="001E4DFE" w:rsidP="001E4DFE">
            <w:pPr>
              <w:jc w:val="right"/>
              <w:rPr>
                <w:rFonts w:cs="Arial"/>
                <w:sz w:val="20"/>
                <w:lang w:val="en-US"/>
              </w:rPr>
            </w:pPr>
            <w:r w:rsidRPr="001E4DFE">
              <w:rPr>
                <w:sz w:val="20"/>
              </w:rPr>
              <w:t>(£2,286)</w:t>
            </w:r>
          </w:p>
        </w:tc>
        <w:tc>
          <w:tcPr>
            <w:tcW w:w="1139" w:type="dxa"/>
          </w:tcPr>
          <w:p w14:paraId="04A0401C" w14:textId="6725E912" w:rsidR="001E4DFE" w:rsidRPr="001E4DFE" w:rsidRDefault="001E4DFE" w:rsidP="001E4DFE">
            <w:pPr>
              <w:jc w:val="right"/>
              <w:rPr>
                <w:rFonts w:cs="Arial"/>
                <w:sz w:val="20"/>
                <w:lang w:val="en-US"/>
              </w:rPr>
            </w:pPr>
            <w:r w:rsidRPr="001E4DFE">
              <w:rPr>
                <w:sz w:val="20"/>
              </w:rPr>
              <w:t>£0</w:t>
            </w:r>
          </w:p>
        </w:tc>
        <w:tc>
          <w:tcPr>
            <w:tcW w:w="983" w:type="dxa"/>
          </w:tcPr>
          <w:p w14:paraId="12C82AD2" w14:textId="1357399D" w:rsidR="001E4DFE" w:rsidRPr="001E4DFE" w:rsidRDefault="001E4DFE" w:rsidP="001E4DFE">
            <w:pPr>
              <w:jc w:val="right"/>
              <w:rPr>
                <w:rFonts w:cs="Arial"/>
                <w:sz w:val="20"/>
                <w:lang w:val="en-US"/>
              </w:rPr>
            </w:pPr>
            <w:r w:rsidRPr="001E4DFE">
              <w:rPr>
                <w:sz w:val="20"/>
              </w:rPr>
              <w:t>£0</w:t>
            </w:r>
          </w:p>
        </w:tc>
        <w:tc>
          <w:tcPr>
            <w:tcW w:w="1417" w:type="dxa"/>
          </w:tcPr>
          <w:p w14:paraId="241F7A0E" w14:textId="76842315" w:rsidR="001E4DFE" w:rsidRPr="001E4DFE" w:rsidRDefault="001E4DFE" w:rsidP="001E4DFE">
            <w:pPr>
              <w:jc w:val="right"/>
              <w:rPr>
                <w:rFonts w:cs="Arial"/>
                <w:sz w:val="20"/>
                <w:lang w:val="en-US"/>
              </w:rPr>
            </w:pPr>
            <w:r w:rsidRPr="001E4DFE">
              <w:rPr>
                <w:sz w:val="20"/>
              </w:rPr>
              <w:t>£952</w:t>
            </w:r>
          </w:p>
        </w:tc>
        <w:tc>
          <w:tcPr>
            <w:tcW w:w="1118" w:type="dxa"/>
          </w:tcPr>
          <w:p w14:paraId="669A34AA" w14:textId="0CCB7864" w:rsidR="001E4DFE" w:rsidRPr="001E4DFE" w:rsidRDefault="001E4DFE" w:rsidP="001E4DFE">
            <w:pPr>
              <w:jc w:val="right"/>
              <w:rPr>
                <w:rFonts w:cs="Arial"/>
                <w:sz w:val="20"/>
                <w:lang w:val="en-US"/>
              </w:rPr>
            </w:pPr>
            <w:r w:rsidRPr="001E4DFE">
              <w:rPr>
                <w:sz w:val="20"/>
              </w:rPr>
              <w:t>(£1,334)</w:t>
            </w:r>
          </w:p>
        </w:tc>
      </w:tr>
      <w:tr w:rsidR="001E4DFE" w:rsidRPr="00FC5F79" w14:paraId="2876EBC1" w14:textId="77777777" w:rsidTr="00337D78">
        <w:tc>
          <w:tcPr>
            <w:tcW w:w="4531" w:type="dxa"/>
          </w:tcPr>
          <w:p w14:paraId="5DFAE1AE" w14:textId="5AAA65B9" w:rsidR="001E4DFE" w:rsidRPr="001E4DFE" w:rsidRDefault="001E4DFE" w:rsidP="001E4DFE">
            <w:pPr>
              <w:jc w:val="both"/>
              <w:rPr>
                <w:rFonts w:cs="Arial"/>
                <w:sz w:val="20"/>
                <w:lang w:val="en-US"/>
              </w:rPr>
            </w:pPr>
            <w:r w:rsidRPr="001E4DFE">
              <w:rPr>
                <w:sz w:val="20"/>
              </w:rPr>
              <w:t>Commercialisation Reserve</w:t>
            </w:r>
          </w:p>
        </w:tc>
        <w:tc>
          <w:tcPr>
            <w:tcW w:w="1155" w:type="dxa"/>
          </w:tcPr>
          <w:p w14:paraId="7CB0C03A" w14:textId="58B5B279" w:rsidR="001E4DFE" w:rsidRPr="001E4DFE" w:rsidRDefault="001E4DFE" w:rsidP="001E4DFE">
            <w:pPr>
              <w:jc w:val="right"/>
              <w:rPr>
                <w:rFonts w:cs="Arial"/>
                <w:sz w:val="20"/>
                <w:lang w:val="en-US"/>
              </w:rPr>
            </w:pPr>
            <w:r w:rsidRPr="001E4DFE">
              <w:rPr>
                <w:sz w:val="20"/>
              </w:rPr>
              <w:t>(£1,265)</w:t>
            </w:r>
          </w:p>
        </w:tc>
        <w:tc>
          <w:tcPr>
            <w:tcW w:w="1139" w:type="dxa"/>
          </w:tcPr>
          <w:p w14:paraId="23CB601E" w14:textId="2C396150" w:rsidR="001E4DFE" w:rsidRPr="001E4DFE" w:rsidRDefault="001E4DFE" w:rsidP="001E4DFE">
            <w:pPr>
              <w:jc w:val="right"/>
              <w:rPr>
                <w:rFonts w:cs="Arial"/>
                <w:sz w:val="20"/>
                <w:lang w:val="en-US"/>
              </w:rPr>
            </w:pPr>
            <w:r w:rsidRPr="001E4DFE">
              <w:rPr>
                <w:sz w:val="20"/>
              </w:rPr>
              <w:t>£0</w:t>
            </w:r>
          </w:p>
        </w:tc>
        <w:tc>
          <w:tcPr>
            <w:tcW w:w="983" w:type="dxa"/>
          </w:tcPr>
          <w:p w14:paraId="4C3319DE" w14:textId="133C894A" w:rsidR="001E4DFE" w:rsidRPr="001E4DFE" w:rsidRDefault="001E4DFE" w:rsidP="001E4DFE">
            <w:pPr>
              <w:jc w:val="right"/>
              <w:rPr>
                <w:rFonts w:cs="Arial"/>
                <w:sz w:val="20"/>
                <w:lang w:val="en-US"/>
              </w:rPr>
            </w:pPr>
            <w:r w:rsidRPr="001E4DFE">
              <w:rPr>
                <w:sz w:val="20"/>
              </w:rPr>
              <w:t>£0</w:t>
            </w:r>
          </w:p>
        </w:tc>
        <w:tc>
          <w:tcPr>
            <w:tcW w:w="1417" w:type="dxa"/>
          </w:tcPr>
          <w:p w14:paraId="5F74319D" w14:textId="7DF747A0" w:rsidR="001E4DFE" w:rsidRPr="001E4DFE" w:rsidRDefault="001E4DFE" w:rsidP="001E4DFE">
            <w:pPr>
              <w:jc w:val="right"/>
              <w:rPr>
                <w:rFonts w:cs="Arial"/>
                <w:sz w:val="20"/>
                <w:lang w:val="en-US"/>
              </w:rPr>
            </w:pPr>
            <w:r w:rsidRPr="001E4DFE">
              <w:rPr>
                <w:sz w:val="20"/>
              </w:rPr>
              <w:t>£1,265</w:t>
            </w:r>
          </w:p>
        </w:tc>
        <w:tc>
          <w:tcPr>
            <w:tcW w:w="1118" w:type="dxa"/>
          </w:tcPr>
          <w:p w14:paraId="07A03752" w14:textId="6202929C" w:rsidR="001E4DFE" w:rsidRPr="001E4DFE" w:rsidRDefault="001E4DFE" w:rsidP="001E4DFE">
            <w:pPr>
              <w:jc w:val="right"/>
              <w:rPr>
                <w:rFonts w:cs="Arial"/>
                <w:sz w:val="20"/>
                <w:lang w:val="en-US"/>
              </w:rPr>
            </w:pPr>
            <w:r w:rsidRPr="001E4DFE">
              <w:rPr>
                <w:sz w:val="20"/>
              </w:rPr>
              <w:t>£0</w:t>
            </w:r>
          </w:p>
        </w:tc>
      </w:tr>
      <w:tr w:rsidR="001E4DFE" w:rsidRPr="00FC5F79" w14:paraId="7E57678F" w14:textId="77777777" w:rsidTr="00337D78">
        <w:tc>
          <w:tcPr>
            <w:tcW w:w="4531" w:type="dxa"/>
          </w:tcPr>
          <w:p w14:paraId="753F0FF8" w14:textId="20FEB864" w:rsidR="001E4DFE" w:rsidRPr="001E4DFE" w:rsidRDefault="001E4DFE" w:rsidP="001E4DFE">
            <w:pPr>
              <w:jc w:val="both"/>
              <w:rPr>
                <w:rFonts w:cs="Arial"/>
                <w:sz w:val="20"/>
                <w:lang w:val="en-US"/>
              </w:rPr>
            </w:pPr>
            <w:r w:rsidRPr="001E4DFE">
              <w:rPr>
                <w:sz w:val="20"/>
              </w:rPr>
              <w:t>MTFS Implementation Reserve</w:t>
            </w:r>
          </w:p>
        </w:tc>
        <w:tc>
          <w:tcPr>
            <w:tcW w:w="1155" w:type="dxa"/>
          </w:tcPr>
          <w:p w14:paraId="0F549A87" w14:textId="51B0F17A" w:rsidR="001E4DFE" w:rsidRPr="001E4DFE" w:rsidRDefault="001E4DFE" w:rsidP="001E4DFE">
            <w:pPr>
              <w:jc w:val="right"/>
              <w:rPr>
                <w:rFonts w:cs="Arial"/>
                <w:sz w:val="20"/>
                <w:lang w:val="en-US"/>
              </w:rPr>
            </w:pPr>
            <w:r w:rsidRPr="001E4DFE">
              <w:rPr>
                <w:sz w:val="20"/>
              </w:rPr>
              <w:t>(£1,775)</w:t>
            </w:r>
          </w:p>
        </w:tc>
        <w:tc>
          <w:tcPr>
            <w:tcW w:w="1139" w:type="dxa"/>
          </w:tcPr>
          <w:p w14:paraId="3BB8E337" w14:textId="29B8A486" w:rsidR="001E4DFE" w:rsidRPr="001E4DFE" w:rsidRDefault="001E4DFE" w:rsidP="001E4DFE">
            <w:pPr>
              <w:jc w:val="right"/>
              <w:rPr>
                <w:rFonts w:cs="Arial"/>
                <w:sz w:val="20"/>
                <w:lang w:val="en-US"/>
              </w:rPr>
            </w:pPr>
            <w:r w:rsidRPr="001E4DFE">
              <w:rPr>
                <w:sz w:val="20"/>
              </w:rPr>
              <w:t>£0</w:t>
            </w:r>
          </w:p>
        </w:tc>
        <w:tc>
          <w:tcPr>
            <w:tcW w:w="983" w:type="dxa"/>
          </w:tcPr>
          <w:p w14:paraId="3EF19B55" w14:textId="474FE74F" w:rsidR="001E4DFE" w:rsidRPr="001E4DFE" w:rsidRDefault="001E4DFE" w:rsidP="001E4DFE">
            <w:pPr>
              <w:jc w:val="right"/>
              <w:rPr>
                <w:rFonts w:cs="Arial"/>
                <w:sz w:val="20"/>
                <w:lang w:val="en-US"/>
              </w:rPr>
            </w:pPr>
            <w:r w:rsidRPr="001E4DFE">
              <w:rPr>
                <w:sz w:val="20"/>
              </w:rPr>
              <w:t>£0</w:t>
            </w:r>
          </w:p>
        </w:tc>
        <w:tc>
          <w:tcPr>
            <w:tcW w:w="1417" w:type="dxa"/>
          </w:tcPr>
          <w:p w14:paraId="55E0EA5D" w14:textId="71CE6B4F" w:rsidR="001E4DFE" w:rsidRPr="001E4DFE" w:rsidRDefault="001E4DFE" w:rsidP="001E4DFE">
            <w:pPr>
              <w:jc w:val="right"/>
              <w:rPr>
                <w:rFonts w:cs="Arial"/>
                <w:sz w:val="20"/>
                <w:lang w:val="en-US"/>
              </w:rPr>
            </w:pPr>
            <w:r w:rsidRPr="001E4DFE">
              <w:rPr>
                <w:sz w:val="20"/>
              </w:rPr>
              <w:t>£1,426</w:t>
            </w:r>
          </w:p>
        </w:tc>
        <w:tc>
          <w:tcPr>
            <w:tcW w:w="1118" w:type="dxa"/>
          </w:tcPr>
          <w:p w14:paraId="308BCD80" w14:textId="388B8AC5" w:rsidR="001E4DFE" w:rsidRPr="001E4DFE" w:rsidRDefault="001E4DFE" w:rsidP="001E4DFE">
            <w:pPr>
              <w:jc w:val="right"/>
              <w:rPr>
                <w:rFonts w:cs="Arial"/>
                <w:sz w:val="20"/>
                <w:lang w:val="en-US"/>
              </w:rPr>
            </w:pPr>
            <w:r w:rsidRPr="001E4DFE">
              <w:rPr>
                <w:sz w:val="20"/>
              </w:rPr>
              <w:t>(£350)</w:t>
            </w:r>
          </w:p>
        </w:tc>
      </w:tr>
      <w:tr w:rsidR="001E4DFE" w:rsidRPr="00FC5F79" w14:paraId="697455D4" w14:textId="77777777" w:rsidTr="00337D78">
        <w:tc>
          <w:tcPr>
            <w:tcW w:w="4531" w:type="dxa"/>
          </w:tcPr>
          <w:p w14:paraId="7A2CE4C3" w14:textId="24EF5A3D" w:rsidR="001E4DFE" w:rsidRPr="001E4DFE" w:rsidRDefault="001E4DFE" w:rsidP="001E4DFE">
            <w:pPr>
              <w:jc w:val="both"/>
              <w:rPr>
                <w:rFonts w:cs="Arial"/>
                <w:sz w:val="20"/>
                <w:lang w:val="en-US"/>
              </w:rPr>
            </w:pPr>
            <w:r w:rsidRPr="001E4DFE">
              <w:rPr>
                <w:sz w:val="20"/>
              </w:rPr>
              <w:t>Transformation Reserve</w:t>
            </w:r>
          </w:p>
        </w:tc>
        <w:tc>
          <w:tcPr>
            <w:tcW w:w="1155" w:type="dxa"/>
          </w:tcPr>
          <w:p w14:paraId="27510AF2" w14:textId="0E40C2A7" w:rsidR="001E4DFE" w:rsidRPr="001E4DFE" w:rsidRDefault="001E4DFE" w:rsidP="001E4DFE">
            <w:pPr>
              <w:jc w:val="right"/>
              <w:rPr>
                <w:rFonts w:cs="Arial"/>
                <w:sz w:val="20"/>
                <w:lang w:val="en-US"/>
              </w:rPr>
            </w:pPr>
            <w:r w:rsidRPr="001E4DFE">
              <w:rPr>
                <w:sz w:val="20"/>
              </w:rPr>
              <w:t>(£3,221)</w:t>
            </w:r>
          </w:p>
        </w:tc>
        <w:tc>
          <w:tcPr>
            <w:tcW w:w="1139" w:type="dxa"/>
          </w:tcPr>
          <w:p w14:paraId="6B1DB45D" w14:textId="51A5C7E5" w:rsidR="001E4DFE" w:rsidRPr="001E4DFE" w:rsidRDefault="001E4DFE" w:rsidP="001E4DFE">
            <w:pPr>
              <w:jc w:val="right"/>
              <w:rPr>
                <w:rFonts w:cs="Arial"/>
                <w:sz w:val="20"/>
                <w:lang w:val="en-US"/>
              </w:rPr>
            </w:pPr>
            <w:r w:rsidRPr="001E4DFE">
              <w:rPr>
                <w:sz w:val="20"/>
              </w:rPr>
              <w:t>£0</w:t>
            </w:r>
          </w:p>
        </w:tc>
        <w:tc>
          <w:tcPr>
            <w:tcW w:w="983" w:type="dxa"/>
          </w:tcPr>
          <w:p w14:paraId="6D9D3471" w14:textId="73E33FDC" w:rsidR="001E4DFE" w:rsidRPr="001E4DFE" w:rsidRDefault="001E4DFE" w:rsidP="001E4DFE">
            <w:pPr>
              <w:jc w:val="right"/>
              <w:rPr>
                <w:rFonts w:cs="Arial"/>
                <w:sz w:val="20"/>
                <w:lang w:val="en-US"/>
              </w:rPr>
            </w:pPr>
            <w:r w:rsidRPr="001E4DFE">
              <w:rPr>
                <w:sz w:val="20"/>
              </w:rPr>
              <w:t>£0</w:t>
            </w:r>
          </w:p>
        </w:tc>
        <w:tc>
          <w:tcPr>
            <w:tcW w:w="1417" w:type="dxa"/>
          </w:tcPr>
          <w:p w14:paraId="42F1B92E" w14:textId="0FFA5E2B" w:rsidR="001E4DFE" w:rsidRPr="001E4DFE" w:rsidRDefault="001E4DFE" w:rsidP="001E4DFE">
            <w:pPr>
              <w:jc w:val="right"/>
              <w:rPr>
                <w:rFonts w:cs="Arial"/>
                <w:sz w:val="20"/>
                <w:lang w:val="en-US"/>
              </w:rPr>
            </w:pPr>
            <w:r w:rsidRPr="001E4DFE">
              <w:rPr>
                <w:sz w:val="20"/>
              </w:rPr>
              <w:t>£1,221</w:t>
            </w:r>
          </w:p>
        </w:tc>
        <w:tc>
          <w:tcPr>
            <w:tcW w:w="1118" w:type="dxa"/>
          </w:tcPr>
          <w:p w14:paraId="4E59E35D" w14:textId="4DE44B19" w:rsidR="001E4DFE" w:rsidRPr="001E4DFE" w:rsidRDefault="001E4DFE" w:rsidP="001E4DFE">
            <w:pPr>
              <w:jc w:val="right"/>
              <w:rPr>
                <w:rFonts w:cs="Arial"/>
                <w:sz w:val="20"/>
                <w:lang w:val="en-US"/>
              </w:rPr>
            </w:pPr>
            <w:r w:rsidRPr="001E4DFE">
              <w:rPr>
                <w:sz w:val="20"/>
              </w:rPr>
              <w:t>(£2,000)</w:t>
            </w:r>
          </w:p>
        </w:tc>
      </w:tr>
      <w:tr w:rsidR="001E4DFE" w:rsidRPr="00FC5F79" w14:paraId="4ABF03C5" w14:textId="77777777" w:rsidTr="00337D78">
        <w:tc>
          <w:tcPr>
            <w:tcW w:w="4531" w:type="dxa"/>
          </w:tcPr>
          <w:p w14:paraId="2F0D8733" w14:textId="10178264" w:rsidR="001E4DFE" w:rsidRPr="001E4DFE" w:rsidRDefault="001E4DFE" w:rsidP="001E4DFE">
            <w:pPr>
              <w:jc w:val="both"/>
              <w:rPr>
                <w:rFonts w:cs="Arial"/>
                <w:b/>
                <w:bCs/>
                <w:sz w:val="20"/>
                <w:lang w:val="en-US"/>
              </w:rPr>
            </w:pPr>
            <w:r w:rsidRPr="001E4DFE">
              <w:rPr>
                <w:b/>
                <w:bCs/>
                <w:sz w:val="20"/>
              </w:rPr>
              <w:t xml:space="preserve">Total </w:t>
            </w:r>
            <w:proofErr w:type="spellStart"/>
            <w:proofErr w:type="gramStart"/>
            <w:r w:rsidRPr="001E4DFE">
              <w:rPr>
                <w:b/>
                <w:bCs/>
                <w:sz w:val="20"/>
              </w:rPr>
              <w:t>Non Earmarked</w:t>
            </w:r>
            <w:proofErr w:type="spellEnd"/>
            <w:proofErr w:type="gramEnd"/>
            <w:r w:rsidRPr="001E4DFE">
              <w:rPr>
                <w:b/>
                <w:bCs/>
                <w:sz w:val="20"/>
              </w:rPr>
              <w:t xml:space="preserve"> Reserves</w:t>
            </w:r>
          </w:p>
        </w:tc>
        <w:tc>
          <w:tcPr>
            <w:tcW w:w="1155" w:type="dxa"/>
          </w:tcPr>
          <w:p w14:paraId="3508798F" w14:textId="0D863FC9" w:rsidR="001E4DFE" w:rsidRPr="001E4DFE" w:rsidRDefault="001E4DFE" w:rsidP="001E4DFE">
            <w:pPr>
              <w:jc w:val="right"/>
              <w:rPr>
                <w:rFonts w:cs="Arial"/>
                <w:b/>
                <w:bCs/>
                <w:sz w:val="20"/>
                <w:lang w:val="en-US"/>
              </w:rPr>
            </w:pPr>
            <w:r w:rsidRPr="001E4DFE">
              <w:rPr>
                <w:b/>
                <w:bCs/>
                <w:sz w:val="20"/>
              </w:rPr>
              <w:t>(£18,702)</w:t>
            </w:r>
          </w:p>
        </w:tc>
        <w:tc>
          <w:tcPr>
            <w:tcW w:w="1139" w:type="dxa"/>
          </w:tcPr>
          <w:p w14:paraId="212C281C" w14:textId="10741E6F" w:rsidR="001E4DFE" w:rsidRPr="001E4DFE" w:rsidRDefault="001E4DFE" w:rsidP="001E4DFE">
            <w:pPr>
              <w:jc w:val="right"/>
              <w:rPr>
                <w:rFonts w:cs="Arial"/>
                <w:b/>
                <w:bCs/>
                <w:sz w:val="20"/>
                <w:lang w:val="en-US"/>
              </w:rPr>
            </w:pPr>
            <w:r w:rsidRPr="001E4DFE">
              <w:rPr>
                <w:b/>
                <w:bCs/>
                <w:sz w:val="20"/>
              </w:rPr>
              <w:t>(£7,387)</w:t>
            </w:r>
          </w:p>
        </w:tc>
        <w:tc>
          <w:tcPr>
            <w:tcW w:w="983" w:type="dxa"/>
          </w:tcPr>
          <w:p w14:paraId="360B86C0" w14:textId="56C2F925" w:rsidR="001E4DFE" w:rsidRPr="001E4DFE" w:rsidRDefault="001E4DFE" w:rsidP="001E4DFE">
            <w:pPr>
              <w:jc w:val="right"/>
              <w:rPr>
                <w:rFonts w:cs="Arial"/>
                <w:b/>
                <w:bCs/>
                <w:sz w:val="20"/>
                <w:lang w:val="en-US"/>
              </w:rPr>
            </w:pPr>
            <w:r w:rsidRPr="001E4DFE">
              <w:rPr>
                <w:b/>
                <w:bCs/>
                <w:sz w:val="20"/>
              </w:rPr>
              <w:t>£366</w:t>
            </w:r>
          </w:p>
        </w:tc>
        <w:tc>
          <w:tcPr>
            <w:tcW w:w="1417" w:type="dxa"/>
          </w:tcPr>
          <w:p w14:paraId="733D3FA6" w14:textId="15C80861" w:rsidR="001E4DFE" w:rsidRPr="001E4DFE" w:rsidRDefault="001E4DFE" w:rsidP="001E4DFE">
            <w:pPr>
              <w:jc w:val="right"/>
              <w:rPr>
                <w:rFonts w:cs="Arial"/>
                <w:b/>
                <w:bCs/>
                <w:sz w:val="20"/>
                <w:lang w:val="en-US"/>
              </w:rPr>
            </w:pPr>
            <w:r w:rsidRPr="001E4DFE">
              <w:rPr>
                <w:b/>
                <w:bCs/>
                <w:sz w:val="20"/>
              </w:rPr>
              <w:t>£0</w:t>
            </w:r>
          </w:p>
        </w:tc>
        <w:tc>
          <w:tcPr>
            <w:tcW w:w="1118" w:type="dxa"/>
          </w:tcPr>
          <w:p w14:paraId="0FBFC396" w14:textId="6A93DDCA" w:rsidR="001E4DFE" w:rsidRPr="001E4DFE" w:rsidRDefault="001E4DFE" w:rsidP="001E4DFE">
            <w:pPr>
              <w:jc w:val="right"/>
              <w:rPr>
                <w:rFonts w:cs="Arial"/>
                <w:b/>
                <w:bCs/>
                <w:sz w:val="20"/>
                <w:lang w:val="en-US"/>
              </w:rPr>
            </w:pPr>
            <w:r w:rsidRPr="001E4DFE">
              <w:rPr>
                <w:b/>
                <w:bCs/>
                <w:sz w:val="20"/>
              </w:rPr>
              <w:t>(£25,722)</w:t>
            </w:r>
          </w:p>
        </w:tc>
      </w:tr>
      <w:tr w:rsidR="00FC5F79" w:rsidRPr="00FC5F79" w14:paraId="55ADAF1E" w14:textId="77777777" w:rsidTr="00337D78">
        <w:tc>
          <w:tcPr>
            <w:tcW w:w="4531" w:type="dxa"/>
          </w:tcPr>
          <w:p w14:paraId="0677D710" w14:textId="1F5DF0FE" w:rsidR="00FC5F79" w:rsidRPr="00FB687E" w:rsidRDefault="00FC5F79" w:rsidP="00FC5F79">
            <w:pPr>
              <w:jc w:val="both"/>
              <w:rPr>
                <w:b/>
                <w:bCs/>
                <w:sz w:val="20"/>
              </w:rPr>
            </w:pPr>
            <w:r w:rsidRPr="00FB687E">
              <w:rPr>
                <w:b/>
                <w:bCs/>
                <w:sz w:val="20"/>
              </w:rPr>
              <w:t>General Fund Reserves</w:t>
            </w:r>
          </w:p>
        </w:tc>
        <w:tc>
          <w:tcPr>
            <w:tcW w:w="1155" w:type="dxa"/>
          </w:tcPr>
          <w:p w14:paraId="3E82449F" w14:textId="72FAE7C3" w:rsidR="00FC5F79" w:rsidRPr="00FB687E" w:rsidRDefault="00FC5F79" w:rsidP="00FC5F79">
            <w:pPr>
              <w:jc w:val="right"/>
              <w:rPr>
                <w:b/>
                <w:bCs/>
                <w:sz w:val="20"/>
              </w:rPr>
            </w:pPr>
            <w:r w:rsidRPr="00FB687E">
              <w:rPr>
                <w:b/>
                <w:bCs/>
                <w:sz w:val="20"/>
              </w:rPr>
              <w:t>(£10,000)</w:t>
            </w:r>
          </w:p>
        </w:tc>
        <w:tc>
          <w:tcPr>
            <w:tcW w:w="1139" w:type="dxa"/>
          </w:tcPr>
          <w:p w14:paraId="268F705D" w14:textId="1AE9C5CC" w:rsidR="00FC5F79" w:rsidRPr="00FB687E" w:rsidRDefault="00FC5F79" w:rsidP="00FC5F79">
            <w:pPr>
              <w:jc w:val="right"/>
              <w:rPr>
                <w:b/>
                <w:bCs/>
                <w:sz w:val="20"/>
              </w:rPr>
            </w:pPr>
            <w:r w:rsidRPr="00FB687E">
              <w:rPr>
                <w:b/>
                <w:bCs/>
                <w:sz w:val="20"/>
              </w:rPr>
              <w:t>£0</w:t>
            </w:r>
          </w:p>
        </w:tc>
        <w:tc>
          <w:tcPr>
            <w:tcW w:w="983" w:type="dxa"/>
          </w:tcPr>
          <w:p w14:paraId="67D66923" w14:textId="1A665B09" w:rsidR="00FC5F79" w:rsidRPr="00FB687E" w:rsidRDefault="00FC5F79" w:rsidP="00FC5F79">
            <w:pPr>
              <w:jc w:val="right"/>
              <w:rPr>
                <w:b/>
                <w:bCs/>
                <w:sz w:val="20"/>
              </w:rPr>
            </w:pPr>
            <w:r w:rsidRPr="00FB687E">
              <w:rPr>
                <w:b/>
                <w:bCs/>
                <w:sz w:val="20"/>
              </w:rPr>
              <w:t>£0</w:t>
            </w:r>
          </w:p>
        </w:tc>
        <w:tc>
          <w:tcPr>
            <w:tcW w:w="1417" w:type="dxa"/>
          </w:tcPr>
          <w:p w14:paraId="278C5D40" w14:textId="38024441" w:rsidR="00FC5F79" w:rsidRPr="00FB687E" w:rsidRDefault="00FC5F79" w:rsidP="00FC5F79">
            <w:pPr>
              <w:jc w:val="right"/>
              <w:rPr>
                <w:b/>
                <w:bCs/>
                <w:sz w:val="20"/>
              </w:rPr>
            </w:pPr>
            <w:r w:rsidRPr="00FB687E">
              <w:rPr>
                <w:b/>
                <w:bCs/>
                <w:sz w:val="20"/>
              </w:rPr>
              <w:t>£0</w:t>
            </w:r>
          </w:p>
        </w:tc>
        <w:tc>
          <w:tcPr>
            <w:tcW w:w="1118" w:type="dxa"/>
          </w:tcPr>
          <w:p w14:paraId="4EE22B8D" w14:textId="2E1A59ED" w:rsidR="00FC5F79" w:rsidRPr="00FB687E" w:rsidRDefault="00FC5F79" w:rsidP="00FC5F79">
            <w:pPr>
              <w:jc w:val="right"/>
              <w:rPr>
                <w:b/>
                <w:bCs/>
                <w:sz w:val="20"/>
              </w:rPr>
            </w:pPr>
            <w:r w:rsidRPr="00FB687E">
              <w:rPr>
                <w:b/>
                <w:bCs/>
                <w:sz w:val="20"/>
              </w:rPr>
              <w:t>(£10,000)</w:t>
            </w:r>
          </w:p>
        </w:tc>
      </w:tr>
    </w:tbl>
    <w:p w14:paraId="206B8AB3" w14:textId="18FBA83F" w:rsidR="00C742E3" w:rsidRDefault="00C742E3" w:rsidP="00193CDA">
      <w:pPr>
        <w:jc w:val="both"/>
        <w:rPr>
          <w:rFonts w:cs="Arial"/>
          <w:lang w:val="en-US"/>
        </w:rPr>
      </w:pPr>
    </w:p>
    <w:p w14:paraId="097247DD" w14:textId="68C37C76" w:rsidR="009E52CC" w:rsidRPr="000C1F7B" w:rsidRDefault="005B3414" w:rsidP="00193CDA">
      <w:pPr>
        <w:pStyle w:val="ListParagraph"/>
        <w:numPr>
          <w:ilvl w:val="0"/>
          <w:numId w:val="6"/>
        </w:numPr>
        <w:ind w:left="460" w:hanging="567"/>
        <w:jc w:val="both"/>
        <w:rPr>
          <w:rFonts w:cs="Arial"/>
          <w:b/>
          <w:bCs/>
        </w:rPr>
      </w:pPr>
      <w:r w:rsidRPr="000C1F7B">
        <w:rPr>
          <w:rFonts w:cs="Arial"/>
          <w:b/>
          <w:bCs/>
          <w:lang w:val="en-US"/>
        </w:rPr>
        <w:t>Earmarked</w:t>
      </w:r>
      <w:r w:rsidR="009E52CC" w:rsidRPr="000C1F7B">
        <w:rPr>
          <w:rFonts w:cs="Arial"/>
          <w:b/>
          <w:bCs/>
          <w:lang w:val="en-US"/>
        </w:rPr>
        <w:t xml:space="preserve"> Reserves</w:t>
      </w:r>
    </w:p>
    <w:p w14:paraId="64C07B3E" w14:textId="4744F66E" w:rsidR="00193CDA" w:rsidRPr="000C1F7B" w:rsidRDefault="00193CDA" w:rsidP="00193CDA">
      <w:pPr>
        <w:jc w:val="both"/>
        <w:rPr>
          <w:rFonts w:cs="Arial"/>
          <w:lang w:val="en-US"/>
        </w:rPr>
      </w:pPr>
    </w:p>
    <w:p w14:paraId="472D2193" w14:textId="24CEC683" w:rsidR="009E52CC" w:rsidRPr="000C1F7B" w:rsidRDefault="009E52CC" w:rsidP="003846FE">
      <w:pPr>
        <w:pStyle w:val="ListParagraph"/>
        <w:numPr>
          <w:ilvl w:val="0"/>
          <w:numId w:val="34"/>
        </w:numPr>
        <w:jc w:val="both"/>
        <w:rPr>
          <w:rFonts w:cs="Arial"/>
          <w:lang w:val="en-US"/>
        </w:rPr>
      </w:pPr>
      <w:r w:rsidRPr="000C1F7B">
        <w:rPr>
          <w:rFonts w:cs="Arial"/>
          <w:b/>
          <w:bCs/>
          <w:lang w:val="en-US"/>
        </w:rPr>
        <w:t>Business</w:t>
      </w:r>
      <w:r w:rsidR="00844634" w:rsidRPr="000C1F7B">
        <w:rPr>
          <w:rFonts w:cs="Arial"/>
          <w:b/>
          <w:bCs/>
          <w:lang w:val="en-US"/>
        </w:rPr>
        <w:t xml:space="preserve"> Rates</w:t>
      </w:r>
      <w:r w:rsidRPr="000C1F7B">
        <w:rPr>
          <w:rFonts w:cs="Arial"/>
          <w:b/>
          <w:bCs/>
          <w:lang w:val="en-US"/>
        </w:rPr>
        <w:t xml:space="preserve"> Pool Reserve</w:t>
      </w:r>
      <w:r w:rsidRPr="000C1F7B">
        <w:rPr>
          <w:rFonts w:cs="Arial"/>
          <w:lang w:val="en-US"/>
        </w:rPr>
        <w:t xml:space="preserve"> – the balance brought froward relates to funding from the 2019/20 business pool reserve which was committed to the 2020/21 budget. The in</w:t>
      </w:r>
      <w:r w:rsidR="004325F9" w:rsidRPr="000C1F7B">
        <w:rPr>
          <w:rFonts w:cs="Arial"/>
          <w:lang w:val="en-US"/>
        </w:rPr>
        <w:t>-</w:t>
      </w:r>
      <w:r w:rsidRPr="000C1F7B">
        <w:rPr>
          <w:rFonts w:cs="Arial"/>
          <w:lang w:val="en-US"/>
        </w:rPr>
        <w:t xml:space="preserve">year addition relates to the 2020/21 business pool reserve which </w:t>
      </w:r>
      <w:r w:rsidR="0049471D" w:rsidRPr="000C1F7B">
        <w:rPr>
          <w:rFonts w:cs="Arial"/>
          <w:lang w:val="en-US"/>
        </w:rPr>
        <w:t>may be subject to adjustment and cannot be utilized until the pool accounts have been determined by the City of London.</w:t>
      </w:r>
    </w:p>
    <w:p w14:paraId="4253FEF5" w14:textId="77777777" w:rsidR="00D207C1" w:rsidRPr="00D207C1" w:rsidRDefault="00D207C1" w:rsidP="00D207C1">
      <w:pPr>
        <w:pStyle w:val="ListParagraph"/>
        <w:ind w:left="1287"/>
        <w:jc w:val="both"/>
        <w:rPr>
          <w:rFonts w:cs="Arial"/>
          <w:lang w:val="en-US"/>
        </w:rPr>
      </w:pPr>
    </w:p>
    <w:p w14:paraId="10A62CBD" w14:textId="12394C4E" w:rsidR="009E52CC" w:rsidRPr="000C1F7B" w:rsidRDefault="009E52CC" w:rsidP="003846FE">
      <w:pPr>
        <w:pStyle w:val="ListParagraph"/>
        <w:numPr>
          <w:ilvl w:val="0"/>
          <w:numId w:val="34"/>
        </w:numPr>
        <w:jc w:val="both"/>
        <w:rPr>
          <w:rFonts w:cs="Arial"/>
          <w:lang w:val="en-US"/>
        </w:rPr>
      </w:pPr>
      <w:r w:rsidRPr="000C1F7B">
        <w:rPr>
          <w:rFonts w:cs="Arial"/>
          <w:b/>
          <w:bCs/>
          <w:lang w:val="en-US"/>
        </w:rPr>
        <w:t>Carry Forward Reserve</w:t>
      </w:r>
      <w:r w:rsidRPr="000C1F7B">
        <w:rPr>
          <w:rFonts w:cs="Arial"/>
          <w:lang w:val="en-US"/>
        </w:rPr>
        <w:t xml:space="preserve"> – the balance brought forward relates to revenue budgets carried forward from 2019/20 for use in 2020/2</w:t>
      </w:r>
      <w:r w:rsidR="00FB687E">
        <w:rPr>
          <w:rFonts w:cs="Arial"/>
          <w:lang w:val="en-US"/>
        </w:rPr>
        <w:t>1. The balance carried forward relates to revenue budgets carried forward from 2020/21 for use in 2021/22.</w:t>
      </w:r>
    </w:p>
    <w:p w14:paraId="6FED0F4D" w14:textId="77777777" w:rsidR="00D207C1" w:rsidRPr="00D207C1" w:rsidRDefault="00D207C1" w:rsidP="00D207C1">
      <w:pPr>
        <w:pStyle w:val="ListParagraph"/>
        <w:ind w:left="1287"/>
        <w:jc w:val="both"/>
        <w:rPr>
          <w:rFonts w:cs="Arial"/>
          <w:lang w:val="en-US"/>
        </w:rPr>
      </w:pPr>
    </w:p>
    <w:p w14:paraId="2BBA0C24" w14:textId="2B68D62C" w:rsidR="009E52CC" w:rsidRPr="000C1F7B" w:rsidRDefault="009E52CC" w:rsidP="003846FE">
      <w:pPr>
        <w:pStyle w:val="ListParagraph"/>
        <w:numPr>
          <w:ilvl w:val="0"/>
          <w:numId w:val="34"/>
        </w:numPr>
        <w:jc w:val="both"/>
        <w:rPr>
          <w:rFonts w:cs="Arial"/>
          <w:lang w:val="en-US"/>
        </w:rPr>
      </w:pPr>
      <w:r w:rsidRPr="000C1F7B">
        <w:rPr>
          <w:rFonts w:cs="Arial"/>
          <w:b/>
          <w:bCs/>
          <w:lang w:val="en-US"/>
        </w:rPr>
        <w:t>CIL Harrow</w:t>
      </w:r>
      <w:r w:rsidRPr="000C1F7B">
        <w:rPr>
          <w:rFonts w:cs="Arial"/>
          <w:lang w:val="en-US"/>
        </w:rPr>
        <w:t xml:space="preserve"> – the Community Infrastructure Levy is a planning charge introduced by the Planning Act 2008 as a tool for LAs in England and Wales to help deliver infrastructure to support the development of their area. An addition to the reserve has been made in 2020/21 </w:t>
      </w:r>
      <w:r w:rsidR="004325F9" w:rsidRPr="000C1F7B">
        <w:rPr>
          <w:rFonts w:cs="Arial"/>
          <w:lang w:val="en-US"/>
        </w:rPr>
        <w:t>totaling</w:t>
      </w:r>
      <w:r w:rsidRPr="000C1F7B">
        <w:rPr>
          <w:rFonts w:cs="Arial"/>
          <w:lang w:val="en-US"/>
        </w:rPr>
        <w:t xml:space="preserve"> £2.038m. There are also </w:t>
      </w:r>
      <w:r w:rsidR="004325F9" w:rsidRPr="000C1F7B">
        <w:rPr>
          <w:rFonts w:cs="Arial"/>
          <w:lang w:val="en-US"/>
        </w:rPr>
        <w:t>drawdowns</w:t>
      </w:r>
      <w:r w:rsidRPr="000C1F7B">
        <w:rPr>
          <w:rFonts w:cs="Arial"/>
          <w:lang w:val="en-US"/>
        </w:rPr>
        <w:t xml:space="preserve"> </w:t>
      </w:r>
      <w:r w:rsidR="004325F9" w:rsidRPr="000C1F7B">
        <w:rPr>
          <w:rFonts w:cs="Arial"/>
          <w:lang w:val="en-US"/>
        </w:rPr>
        <w:t>totaling</w:t>
      </w:r>
      <w:r w:rsidRPr="000C1F7B">
        <w:rPr>
          <w:rFonts w:cs="Arial"/>
          <w:lang w:val="en-US"/>
        </w:rPr>
        <w:t xml:space="preserve"> £3.095m which have been used to support the capital programme.</w:t>
      </w:r>
    </w:p>
    <w:p w14:paraId="2D6B5BFF" w14:textId="77777777" w:rsidR="00D207C1" w:rsidRPr="00D207C1" w:rsidRDefault="00D207C1" w:rsidP="00D207C1">
      <w:pPr>
        <w:pStyle w:val="ListParagraph"/>
        <w:ind w:left="1287"/>
        <w:jc w:val="both"/>
        <w:rPr>
          <w:rFonts w:cs="Arial"/>
          <w:lang w:val="en-US"/>
        </w:rPr>
      </w:pPr>
    </w:p>
    <w:p w14:paraId="1E7196B8" w14:textId="7470FB73" w:rsidR="009E52CC" w:rsidRPr="000C1F7B" w:rsidRDefault="009E52CC" w:rsidP="003846FE">
      <w:pPr>
        <w:pStyle w:val="ListParagraph"/>
        <w:numPr>
          <w:ilvl w:val="0"/>
          <w:numId w:val="34"/>
        </w:numPr>
        <w:jc w:val="both"/>
        <w:rPr>
          <w:rFonts w:cs="Arial"/>
          <w:lang w:val="en-US"/>
        </w:rPr>
      </w:pPr>
      <w:r w:rsidRPr="000C1F7B">
        <w:rPr>
          <w:rFonts w:cs="Arial"/>
          <w:b/>
          <w:bCs/>
          <w:lang w:val="en-US"/>
        </w:rPr>
        <w:t>HRA Reserves</w:t>
      </w:r>
      <w:r w:rsidRPr="000C1F7B">
        <w:rPr>
          <w:rFonts w:cs="Arial"/>
          <w:lang w:val="en-US"/>
        </w:rPr>
        <w:t xml:space="preserve"> – these reserves will be used to support Housing IT transformation, regeneration, support to eligible residents for financially sustainable independent living and housing repairs</w:t>
      </w:r>
    </w:p>
    <w:p w14:paraId="5E6C00AF" w14:textId="77777777" w:rsidR="00D207C1" w:rsidRPr="00D207C1" w:rsidRDefault="00D207C1" w:rsidP="00D207C1">
      <w:pPr>
        <w:pStyle w:val="ListParagraph"/>
        <w:ind w:left="1287"/>
        <w:jc w:val="both"/>
        <w:rPr>
          <w:rFonts w:cs="Arial"/>
          <w:lang w:val="en-US"/>
        </w:rPr>
      </w:pPr>
    </w:p>
    <w:p w14:paraId="7A32FB12" w14:textId="0AB50ACD" w:rsidR="009E52CC" w:rsidRPr="000C1F7B" w:rsidRDefault="009E52CC" w:rsidP="003846FE">
      <w:pPr>
        <w:pStyle w:val="ListParagraph"/>
        <w:numPr>
          <w:ilvl w:val="0"/>
          <w:numId w:val="34"/>
        </w:numPr>
        <w:jc w:val="both"/>
        <w:rPr>
          <w:rFonts w:cs="Arial"/>
          <w:lang w:val="en-US"/>
        </w:rPr>
      </w:pPr>
      <w:r w:rsidRPr="000C1F7B">
        <w:rPr>
          <w:rFonts w:cs="Arial"/>
          <w:b/>
          <w:bCs/>
          <w:lang w:val="en-US"/>
        </w:rPr>
        <w:t>Public Health Reserve</w:t>
      </w:r>
      <w:r w:rsidRPr="000C1F7B">
        <w:rPr>
          <w:rFonts w:cs="Arial"/>
          <w:lang w:val="en-US"/>
        </w:rPr>
        <w:t xml:space="preserve"> – this reserve relates to unspent government grant paid in relation to the delivery of public health responsibilities. </w:t>
      </w:r>
    </w:p>
    <w:p w14:paraId="2795B105" w14:textId="77777777" w:rsidR="00D207C1" w:rsidRPr="00D207C1" w:rsidRDefault="00D207C1" w:rsidP="00D207C1">
      <w:pPr>
        <w:pStyle w:val="ListParagraph"/>
        <w:ind w:left="1287"/>
        <w:jc w:val="both"/>
        <w:rPr>
          <w:rFonts w:cs="Arial"/>
          <w:lang w:val="en-US"/>
        </w:rPr>
      </w:pPr>
    </w:p>
    <w:p w14:paraId="3DCEC606" w14:textId="70632BD6" w:rsidR="00FA3AA7" w:rsidRPr="000C1F7B" w:rsidRDefault="00FA3AA7" w:rsidP="003846FE">
      <w:pPr>
        <w:pStyle w:val="ListParagraph"/>
        <w:numPr>
          <w:ilvl w:val="0"/>
          <w:numId w:val="34"/>
        </w:numPr>
        <w:jc w:val="both"/>
        <w:rPr>
          <w:rFonts w:cs="Arial"/>
          <w:lang w:val="en-US"/>
        </w:rPr>
      </w:pPr>
      <w:r w:rsidRPr="000C1F7B">
        <w:rPr>
          <w:rFonts w:cs="Arial"/>
          <w:b/>
          <w:bCs/>
          <w:lang w:val="en-US"/>
        </w:rPr>
        <w:t>Revenue Grant Reserve</w:t>
      </w:r>
      <w:r w:rsidRPr="000C1F7B">
        <w:rPr>
          <w:rFonts w:cs="Arial"/>
          <w:lang w:val="en-US"/>
        </w:rPr>
        <w:t xml:space="preserve"> – this reserve holds revenue grants to be used for specific purposes or which may be subject to claw back if conditions of the grant are not met.</w:t>
      </w:r>
    </w:p>
    <w:p w14:paraId="1AD38EC6" w14:textId="77777777" w:rsidR="00D207C1" w:rsidRPr="00D207C1" w:rsidRDefault="00D207C1" w:rsidP="00D207C1">
      <w:pPr>
        <w:pStyle w:val="ListParagraph"/>
        <w:ind w:left="1287"/>
        <w:jc w:val="both"/>
        <w:rPr>
          <w:rFonts w:cs="Arial"/>
          <w:lang w:val="en-US"/>
        </w:rPr>
      </w:pPr>
    </w:p>
    <w:p w14:paraId="10B61C81" w14:textId="34B4E575" w:rsidR="00FA3AA7" w:rsidRPr="000C1F7B" w:rsidRDefault="00FA3AA7" w:rsidP="003846FE">
      <w:pPr>
        <w:pStyle w:val="ListParagraph"/>
        <w:numPr>
          <w:ilvl w:val="0"/>
          <w:numId w:val="34"/>
        </w:numPr>
        <w:jc w:val="both"/>
        <w:rPr>
          <w:rFonts w:cs="Arial"/>
          <w:lang w:val="en-US"/>
        </w:rPr>
      </w:pPr>
      <w:r w:rsidRPr="000C1F7B">
        <w:rPr>
          <w:rFonts w:cs="Arial"/>
          <w:b/>
          <w:bCs/>
          <w:lang w:val="en-US"/>
        </w:rPr>
        <w:t>Other earmarked reserves</w:t>
      </w:r>
      <w:r w:rsidRPr="000C1F7B">
        <w:rPr>
          <w:rFonts w:cs="Arial"/>
          <w:lang w:val="en-US"/>
        </w:rPr>
        <w:t xml:space="preserve"> – including PFI sinking funds, legal services reserves and other small reserves set out in more detail at Appendix 2.</w:t>
      </w:r>
    </w:p>
    <w:p w14:paraId="3C35905F" w14:textId="2521B4F4" w:rsidR="00E4256F" w:rsidRPr="000C1F7B" w:rsidRDefault="00E4256F" w:rsidP="00E4256F">
      <w:pPr>
        <w:jc w:val="both"/>
        <w:rPr>
          <w:rFonts w:cs="Arial"/>
          <w:lang w:val="en-US"/>
        </w:rPr>
      </w:pPr>
    </w:p>
    <w:p w14:paraId="1927BE4C" w14:textId="184C14D7" w:rsidR="00E4256F" w:rsidRPr="000C1F7B" w:rsidRDefault="005B3414" w:rsidP="005B3414">
      <w:pPr>
        <w:pStyle w:val="ListParagraph"/>
        <w:numPr>
          <w:ilvl w:val="0"/>
          <w:numId w:val="6"/>
        </w:numPr>
        <w:ind w:left="460" w:hanging="567"/>
        <w:jc w:val="both"/>
        <w:rPr>
          <w:rFonts w:cs="Arial"/>
        </w:rPr>
      </w:pPr>
      <w:r w:rsidRPr="000C1F7B">
        <w:rPr>
          <w:rFonts w:cs="Arial"/>
          <w:lang w:val="en-US"/>
        </w:rPr>
        <w:t>In addition</w:t>
      </w:r>
      <w:r w:rsidR="00E4256F" w:rsidRPr="000C1F7B">
        <w:rPr>
          <w:rFonts w:cs="Arial"/>
          <w:lang w:val="en-US"/>
        </w:rPr>
        <w:t xml:space="preserve"> to the other Earmarked Reserves above, 6 new reserves have been established in 2020/21 with balances committed in 2021/22 as follows:</w:t>
      </w:r>
      <w:r w:rsidRPr="000C1F7B">
        <w:rPr>
          <w:rFonts w:cs="Arial"/>
          <w:lang w:val="en-US"/>
        </w:rPr>
        <w:t xml:space="preserve"> </w:t>
      </w:r>
    </w:p>
    <w:p w14:paraId="483039D5" w14:textId="7D27756B" w:rsidR="00E4256F" w:rsidRPr="000C1F7B" w:rsidRDefault="00E4256F" w:rsidP="00E4256F">
      <w:pPr>
        <w:ind w:left="720"/>
        <w:jc w:val="both"/>
        <w:rPr>
          <w:rFonts w:cs="Arial"/>
          <w:lang w:val="en-US"/>
        </w:rPr>
      </w:pPr>
    </w:p>
    <w:p w14:paraId="34B1A67E" w14:textId="358EE36D" w:rsidR="0045655D" w:rsidRPr="000C1F7B" w:rsidRDefault="004325F9" w:rsidP="003846FE">
      <w:pPr>
        <w:pStyle w:val="ListParagraph"/>
        <w:numPr>
          <w:ilvl w:val="0"/>
          <w:numId w:val="35"/>
        </w:numPr>
        <w:jc w:val="both"/>
        <w:rPr>
          <w:rFonts w:cs="Arial"/>
          <w:lang w:val="en-US"/>
        </w:rPr>
      </w:pPr>
      <w:r w:rsidRPr="000C1F7B">
        <w:rPr>
          <w:rFonts w:cs="Arial"/>
          <w:b/>
          <w:bCs/>
          <w:lang w:val="en-US"/>
        </w:rPr>
        <w:t>Accommodation</w:t>
      </w:r>
      <w:r w:rsidR="0045655D" w:rsidRPr="000C1F7B">
        <w:rPr>
          <w:rFonts w:cs="Arial"/>
          <w:b/>
          <w:bCs/>
          <w:lang w:val="en-US"/>
        </w:rPr>
        <w:t xml:space="preserve"> Strategy</w:t>
      </w:r>
      <w:r w:rsidR="0045655D" w:rsidRPr="000C1F7B">
        <w:rPr>
          <w:rFonts w:cs="Arial"/>
          <w:lang w:val="en-US"/>
        </w:rPr>
        <w:t xml:space="preserve"> – this reserve has been established to support the council’s accommodation strategy</w:t>
      </w:r>
      <w:r w:rsidR="00844634" w:rsidRPr="000C1F7B">
        <w:rPr>
          <w:rFonts w:cs="Arial"/>
          <w:lang w:val="en-US"/>
        </w:rPr>
        <w:t xml:space="preserve"> as reported to Cabinet in May 2021</w:t>
      </w:r>
    </w:p>
    <w:p w14:paraId="799BF9A2" w14:textId="77777777" w:rsidR="00D207C1" w:rsidRPr="00D207C1" w:rsidRDefault="00D207C1" w:rsidP="00D207C1">
      <w:pPr>
        <w:pStyle w:val="ListParagraph"/>
        <w:ind w:left="1440"/>
        <w:jc w:val="both"/>
        <w:rPr>
          <w:rFonts w:cs="Arial"/>
          <w:lang w:val="en-US"/>
        </w:rPr>
      </w:pPr>
    </w:p>
    <w:p w14:paraId="6DD0904A" w14:textId="41191088" w:rsidR="00E4256F" w:rsidRPr="000C1F7B" w:rsidRDefault="00E4256F" w:rsidP="003846FE">
      <w:pPr>
        <w:pStyle w:val="ListParagraph"/>
        <w:numPr>
          <w:ilvl w:val="0"/>
          <w:numId w:val="35"/>
        </w:numPr>
        <w:jc w:val="both"/>
        <w:rPr>
          <w:rFonts w:cs="Arial"/>
          <w:lang w:val="en-US"/>
        </w:rPr>
      </w:pPr>
      <w:r w:rsidRPr="000C1F7B">
        <w:rPr>
          <w:rFonts w:cs="Arial"/>
          <w:b/>
          <w:bCs/>
          <w:lang w:val="en-US"/>
        </w:rPr>
        <w:t>Adults Social Care</w:t>
      </w:r>
      <w:r w:rsidRPr="000C1F7B">
        <w:rPr>
          <w:rFonts w:cs="Arial"/>
          <w:lang w:val="en-US"/>
        </w:rPr>
        <w:t xml:space="preserve"> – this funding has been realigned from the </w:t>
      </w:r>
      <w:r w:rsidR="0045655D" w:rsidRPr="000C1F7B">
        <w:rPr>
          <w:rFonts w:cs="Arial"/>
          <w:lang w:val="en-US"/>
        </w:rPr>
        <w:t>revenue grants reserve and carry forward reserves and is earmarked to future social care pressures in Adults Services</w:t>
      </w:r>
    </w:p>
    <w:p w14:paraId="6A04B01B" w14:textId="77777777" w:rsidR="00D207C1" w:rsidRPr="00D207C1" w:rsidRDefault="00D207C1" w:rsidP="00D207C1">
      <w:pPr>
        <w:pStyle w:val="ListParagraph"/>
        <w:ind w:left="1440"/>
        <w:jc w:val="both"/>
        <w:rPr>
          <w:rFonts w:cs="Arial"/>
          <w:lang w:val="en-US"/>
        </w:rPr>
      </w:pPr>
    </w:p>
    <w:p w14:paraId="0FE56229" w14:textId="6FC4BFF3" w:rsidR="0045655D" w:rsidRPr="000C1F7B" w:rsidRDefault="0045655D" w:rsidP="003846FE">
      <w:pPr>
        <w:pStyle w:val="ListParagraph"/>
        <w:numPr>
          <w:ilvl w:val="0"/>
          <w:numId w:val="35"/>
        </w:numPr>
        <w:jc w:val="both"/>
        <w:rPr>
          <w:rFonts w:cs="Arial"/>
          <w:lang w:val="en-US"/>
        </w:rPr>
      </w:pPr>
      <w:r w:rsidRPr="000C1F7B">
        <w:rPr>
          <w:rFonts w:cs="Arial"/>
          <w:b/>
          <w:bCs/>
          <w:lang w:val="en-US"/>
        </w:rPr>
        <w:t>Capital Feasibilities Reserve</w:t>
      </w:r>
      <w:r w:rsidRPr="000C1F7B">
        <w:rPr>
          <w:rFonts w:cs="Arial"/>
          <w:lang w:val="en-US"/>
        </w:rPr>
        <w:t xml:space="preserve"> – this has been established to support services to undertake feasibility studies for capital projects.</w:t>
      </w:r>
    </w:p>
    <w:p w14:paraId="79436C2D" w14:textId="77777777" w:rsidR="00D207C1" w:rsidRPr="00D207C1" w:rsidRDefault="00D207C1" w:rsidP="00D207C1">
      <w:pPr>
        <w:pStyle w:val="ListParagraph"/>
        <w:ind w:left="1440"/>
        <w:jc w:val="both"/>
        <w:rPr>
          <w:rFonts w:cs="Arial"/>
          <w:lang w:val="en-US"/>
        </w:rPr>
      </w:pPr>
    </w:p>
    <w:p w14:paraId="4EE3D22D" w14:textId="2C30C939" w:rsidR="0045655D" w:rsidRPr="000C1F7B" w:rsidRDefault="0045655D" w:rsidP="003846FE">
      <w:pPr>
        <w:pStyle w:val="ListParagraph"/>
        <w:numPr>
          <w:ilvl w:val="0"/>
          <w:numId w:val="35"/>
        </w:numPr>
        <w:jc w:val="both"/>
        <w:rPr>
          <w:rFonts w:cs="Arial"/>
          <w:lang w:val="en-US"/>
        </w:rPr>
      </w:pPr>
      <w:r w:rsidRPr="000C1F7B">
        <w:rPr>
          <w:rFonts w:cs="Arial"/>
          <w:b/>
          <w:bCs/>
          <w:lang w:val="en-US"/>
        </w:rPr>
        <w:t>Collection Fund Reserve</w:t>
      </w:r>
      <w:r w:rsidRPr="000C1F7B">
        <w:rPr>
          <w:rFonts w:cs="Arial"/>
          <w:lang w:val="en-US"/>
        </w:rPr>
        <w:t xml:space="preserve"> – in 2020/21 the LA received funding in advance to support the cash flow in relation to the collection fund. </w:t>
      </w:r>
      <w:r w:rsidR="00D207C1">
        <w:rPr>
          <w:rFonts w:cs="Arial"/>
          <w:lang w:val="en-US"/>
        </w:rPr>
        <w:t xml:space="preserve">This reserve will be used to support the </w:t>
      </w:r>
      <w:r w:rsidR="001F1922">
        <w:rPr>
          <w:rFonts w:cs="Arial"/>
          <w:lang w:val="en-US"/>
        </w:rPr>
        <w:t>estimated Collection Fund deficit of £8.867m as reported to Cabinet in December 2020.</w:t>
      </w:r>
    </w:p>
    <w:p w14:paraId="6ECF14BF" w14:textId="77777777" w:rsidR="00D207C1" w:rsidRPr="00D207C1" w:rsidRDefault="00D207C1" w:rsidP="00D207C1">
      <w:pPr>
        <w:pStyle w:val="ListParagraph"/>
        <w:ind w:left="1440"/>
        <w:jc w:val="both"/>
        <w:rPr>
          <w:rFonts w:cs="Arial"/>
          <w:lang w:val="en-US"/>
        </w:rPr>
      </w:pPr>
    </w:p>
    <w:p w14:paraId="7FE0F6BE" w14:textId="2A99F169" w:rsidR="0045655D" w:rsidRPr="000C1F7B" w:rsidRDefault="0045655D" w:rsidP="003846FE">
      <w:pPr>
        <w:pStyle w:val="ListParagraph"/>
        <w:numPr>
          <w:ilvl w:val="0"/>
          <w:numId w:val="35"/>
        </w:numPr>
        <w:jc w:val="both"/>
        <w:rPr>
          <w:rFonts w:cs="Arial"/>
          <w:lang w:val="en-US"/>
        </w:rPr>
      </w:pPr>
      <w:r w:rsidRPr="000C1F7B">
        <w:rPr>
          <w:rFonts w:cs="Arial"/>
          <w:b/>
          <w:bCs/>
          <w:lang w:val="en-US"/>
        </w:rPr>
        <w:t>EDI Reserve</w:t>
      </w:r>
      <w:r w:rsidRPr="000C1F7B">
        <w:rPr>
          <w:rFonts w:cs="Arial"/>
          <w:lang w:val="en-US"/>
        </w:rPr>
        <w:t xml:space="preserve"> – this reserve has been established to support the council’s </w:t>
      </w:r>
      <w:r w:rsidR="004325F9" w:rsidRPr="000C1F7B">
        <w:rPr>
          <w:rFonts w:cs="Arial"/>
          <w:lang w:val="en-US"/>
        </w:rPr>
        <w:t>commitment</w:t>
      </w:r>
      <w:r w:rsidRPr="000C1F7B">
        <w:rPr>
          <w:rFonts w:cs="Arial"/>
          <w:lang w:val="en-US"/>
        </w:rPr>
        <w:t xml:space="preserve"> to Equalities, Diversity and Inclusion agenda.</w:t>
      </w:r>
    </w:p>
    <w:p w14:paraId="710C7981" w14:textId="77777777" w:rsidR="00D207C1" w:rsidRPr="00D207C1" w:rsidRDefault="00D207C1" w:rsidP="00D207C1">
      <w:pPr>
        <w:pStyle w:val="ListParagraph"/>
        <w:ind w:left="1440"/>
        <w:jc w:val="both"/>
        <w:rPr>
          <w:rFonts w:cs="Arial"/>
          <w:lang w:val="en-US"/>
        </w:rPr>
      </w:pPr>
    </w:p>
    <w:p w14:paraId="6298839E" w14:textId="195BC7CB" w:rsidR="0045655D" w:rsidRPr="000C1F7B" w:rsidRDefault="0045655D" w:rsidP="003846FE">
      <w:pPr>
        <w:pStyle w:val="ListParagraph"/>
        <w:numPr>
          <w:ilvl w:val="0"/>
          <w:numId w:val="35"/>
        </w:numPr>
        <w:jc w:val="both"/>
        <w:rPr>
          <w:rFonts w:cs="Arial"/>
          <w:lang w:val="en-US"/>
        </w:rPr>
      </w:pPr>
      <w:r w:rsidRPr="000C1F7B">
        <w:rPr>
          <w:rFonts w:cs="Arial"/>
          <w:b/>
          <w:bCs/>
          <w:lang w:val="en-US"/>
        </w:rPr>
        <w:t>LLW Reserve</w:t>
      </w:r>
      <w:r w:rsidRPr="000C1F7B">
        <w:rPr>
          <w:rFonts w:cs="Arial"/>
          <w:lang w:val="en-US"/>
        </w:rPr>
        <w:t xml:space="preserve"> – this reserve has been established to support contractual increases as a result of the council’s commitment to pay the London Living Wage to external contractors</w:t>
      </w:r>
    </w:p>
    <w:p w14:paraId="00A36A7A" w14:textId="77777777" w:rsidR="00D207C1" w:rsidRPr="00D207C1" w:rsidRDefault="00D207C1" w:rsidP="00D207C1">
      <w:pPr>
        <w:pStyle w:val="ListParagraph"/>
        <w:ind w:left="1440"/>
        <w:jc w:val="both"/>
        <w:rPr>
          <w:rFonts w:cs="Arial"/>
          <w:lang w:val="en-US"/>
        </w:rPr>
      </w:pPr>
    </w:p>
    <w:p w14:paraId="3C8FA767" w14:textId="069E4400" w:rsidR="0045655D" w:rsidRPr="000C1F7B" w:rsidRDefault="0045655D" w:rsidP="003846FE">
      <w:pPr>
        <w:pStyle w:val="ListParagraph"/>
        <w:numPr>
          <w:ilvl w:val="0"/>
          <w:numId w:val="35"/>
        </w:numPr>
        <w:jc w:val="both"/>
        <w:rPr>
          <w:rFonts w:cs="Arial"/>
          <w:lang w:val="en-US"/>
        </w:rPr>
      </w:pPr>
      <w:r w:rsidRPr="000C1F7B">
        <w:rPr>
          <w:rFonts w:cs="Arial"/>
          <w:b/>
          <w:bCs/>
          <w:lang w:val="en-US"/>
        </w:rPr>
        <w:t>PAP Sinking Fund</w:t>
      </w:r>
      <w:r w:rsidRPr="000C1F7B">
        <w:rPr>
          <w:rFonts w:cs="Arial"/>
          <w:lang w:val="en-US"/>
        </w:rPr>
        <w:t xml:space="preserve"> – this reserve has been established to support capital and revenue expenditure on </w:t>
      </w:r>
      <w:r w:rsidR="004325F9" w:rsidRPr="000C1F7B">
        <w:rPr>
          <w:rFonts w:cs="Arial"/>
          <w:lang w:val="en-US"/>
        </w:rPr>
        <w:t>the Property Acquisition Programme</w:t>
      </w:r>
      <w:r w:rsidRPr="000C1F7B">
        <w:rPr>
          <w:rFonts w:cs="Arial"/>
          <w:lang w:val="en-US"/>
        </w:rPr>
        <w:t xml:space="preserve"> (acquired through the General Fund) used for </w:t>
      </w:r>
      <w:r w:rsidR="004325F9" w:rsidRPr="000C1F7B">
        <w:rPr>
          <w:rFonts w:cs="Arial"/>
          <w:lang w:val="en-US"/>
        </w:rPr>
        <w:t>temporary</w:t>
      </w:r>
      <w:r w:rsidRPr="000C1F7B">
        <w:rPr>
          <w:rFonts w:cs="Arial"/>
          <w:lang w:val="en-US"/>
        </w:rPr>
        <w:t xml:space="preserve"> accommodation for the homeless</w:t>
      </w:r>
    </w:p>
    <w:p w14:paraId="23A73115" w14:textId="3A0A374F" w:rsidR="0045655D" w:rsidRPr="000C1F7B" w:rsidRDefault="0045655D" w:rsidP="0045655D">
      <w:pPr>
        <w:jc w:val="both"/>
        <w:rPr>
          <w:rFonts w:cs="Arial"/>
          <w:lang w:val="en-US"/>
        </w:rPr>
      </w:pPr>
    </w:p>
    <w:p w14:paraId="667FD509" w14:textId="5C4D6EA5" w:rsidR="00FA3AA7" w:rsidRPr="000C1F7B" w:rsidRDefault="00FA3AA7" w:rsidP="005B3414">
      <w:pPr>
        <w:pStyle w:val="ListParagraph"/>
        <w:numPr>
          <w:ilvl w:val="0"/>
          <w:numId w:val="6"/>
        </w:numPr>
        <w:ind w:left="460" w:hanging="567"/>
        <w:jc w:val="both"/>
        <w:rPr>
          <w:rFonts w:cs="Arial"/>
        </w:rPr>
      </w:pPr>
      <w:r w:rsidRPr="000C1F7B">
        <w:rPr>
          <w:rFonts w:cs="Arial"/>
          <w:b/>
          <w:bCs/>
          <w:lang w:val="en-US"/>
        </w:rPr>
        <w:t>Non-Earmarked Reserves</w:t>
      </w:r>
      <w:r w:rsidR="005B3414" w:rsidRPr="000C1F7B">
        <w:rPr>
          <w:rFonts w:cs="Arial"/>
          <w:b/>
          <w:bCs/>
          <w:lang w:val="en-US"/>
        </w:rPr>
        <w:t xml:space="preserve"> </w:t>
      </w:r>
    </w:p>
    <w:p w14:paraId="6B4F6851" w14:textId="77777777" w:rsidR="00FA3AA7" w:rsidRPr="000C1F7B" w:rsidRDefault="00FA3AA7" w:rsidP="00FA3AA7">
      <w:pPr>
        <w:pStyle w:val="ListParagraph"/>
        <w:ind w:left="1287"/>
        <w:jc w:val="both"/>
        <w:rPr>
          <w:rFonts w:cs="Arial"/>
          <w:lang w:val="en-US"/>
        </w:rPr>
      </w:pPr>
    </w:p>
    <w:p w14:paraId="62BB654C" w14:textId="1CDB0DD0" w:rsidR="00E4256F" w:rsidRPr="000C1F7B" w:rsidRDefault="00E4256F" w:rsidP="003846FE">
      <w:pPr>
        <w:pStyle w:val="ListParagraph"/>
        <w:numPr>
          <w:ilvl w:val="0"/>
          <w:numId w:val="34"/>
        </w:numPr>
        <w:jc w:val="both"/>
        <w:rPr>
          <w:rFonts w:cs="Arial"/>
          <w:lang w:val="en-US"/>
        </w:rPr>
      </w:pPr>
      <w:r w:rsidRPr="000C1F7B">
        <w:rPr>
          <w:rFonts w:cs="Arial"/>
          <w:b/>
          <w:bCs/>
          <w:lang w:val="en-US"/>
        </w:rPr>
        <w:t>Budget Planning Reserve</w:t>
      </w:r>
      <w:r w:rsidRPr="000C1F7B">
        <w:rPr>
          <w:rFonts w:cs="Arial"/>
          <w:lang w:val="en-US"/>
        </w:rPr>
        <w:t xml:space="preserve"> – this reserve was established to support the 2020/21 budget with £2.969m allocated to balance the 2020/21 budget. </w:t>
      </w:r>
      <w:r w:rsidR="004325F9" w:rsidRPr="000C1F7B">
        <w:rPr>
          <w:rFonts w:cs="Arial"/>
          <w:lang w:val="en-US"/>
        </w:rPr>
        <w:t>However,</w:t>
      </w:r>
      <w:r w:rsidRPr="000C1F7B">
        <w:rPr>
          <w:rFonts w:cs="Arial"/>
          <w:lang w:val="en-US"/>
        </w:rPr>
        <w:t xml:space="preserve"> this was not required to be drawn down. In addition a further £</w:t>
      </w:r>
      <w:r w:rsidR="001E4DFE">
        <w:rPr>
          <w:rFonts w:cs="Arial"/>
          <w:lang w:val="en-US"/>
        </w:rPr>
        <w:t>7.387</w:t>
      </w:r>
      <w:r w:rsidRPr="000C1F7B">
        <w:rPr>
          <w:rFonts w:cs="Arial"/>
          <w:lang w:val="en-US"/>
        </w:rPr>
        <w:t xml:space="preserve">m was added to the reserve in 2020/21 of which £2m was planned underspend as set out in the February 2020 Cabinet budget report and </w:t>
      </w:r>
      <w:r w:rsidR="00844634" w:rsidRPr="000C1F7B">
        <w:rPr>
          <w:rFonts w:cs="Arial"/>
          <w:lang w:val="en-US"/>
        </w:rPr>
        <w:t xml:space="preserve">the balance </w:t>
      </w:r>
      <w:r w:rsidRPr="000C1F7B">
        <w:rPr>
          <w:rFonts w:cs="Arial"/>
          <w:lang w:val="en-US"/>
        </w:rPr>
        <w:t>identified to support the on-going impacts of COVID-19 on service</w:t>
      </w:r>
      <w:r w:rsidR="00844634" w:rsidRPr="000C1F7B">
        <w:rPr>
          <w:rFonts w:cs="Arial"/>
          <w:lang w:val="en-US"/>
        </w:rPr>
        <w:t>s</w:t>
      </w:r>
      <w:r w:rsidRPr="000C1F7B">
        <w:rPr>
          <w:rFonts w:cs="Arial"/>
          <w:lang w:val="en-US"/>
        </w:rPr>
        <w:t xml:space="preserve">, in particular, pent up demand in Adults and Children’s Social care. In </w:t>
      </w:r>
      <w:r w:rsidR="004325F9" w:rsidRPr="000C1F7B">
        <w:rPr>
          <w:rFonts w:cs="Arial"/>
          <w:lang w:val="en-US"/>
        </w:rPr>
        <w:t>addition,</w:t>
      </w:r>
      <w:r w:rsidRPr="000C1F7B">
        <w:rPr>
          <w:rFonts w:cs="Arial"/>
          <w:lang w:val="en-US"/>
        </w:rPr>
        <w:t xml:space="preserve"> a number of other non-earmarked reserves have been realigned </w:t>
      </w:r>
      <w:r w:rsidRPr="000C1F7B">
        <w:rPr>
          <w:rFonts w:cs="Arial"/>
          <w:lang w:val="en-US"/>
        </w:rPr>
        <w:lastRenderedPageBreak/>
        <w:t xml:space="preserve">into the Budget Planning Reserve with more details set out below. </w:t>
      </w:r>
      <w:r w:rsidR="00844634" w:rsidRPr="000C1F7B">
        <w:rPr>
          <w:rFonts w:cs="Arial"/>
          <w:lang w:val="en-US"/>
        </w:rPr>
        <w:t>Although this reserve is classed as non-earmarked, t</w:t>
      </w:r>
      <w:r w:rsidRPr="000C1F7B">
        <w:rPr>
          <w:rFonts w:cs="Arial"/>
          <w:lang w:val="en-US"/>
        </w:rPr>
        <w:t xml:space="preserve">his reserve will be required to support </w:t>
      </w:r>
      <w:r w:rsidR="00844634" w:rsidRPr="000C1F7B">
        <w:rPr>
          <w:rFonts w:cs="Arial"/>
          <w:lang w:val="en-US"/>
        </w:rPr>
        <w:t>the MTFS</w:t>
      </w:r>
      <w:r w:rsidRPr="000C1F7B">
        <w:rPr>
          <w:rFonts w:cs="Arial"/>
          <w:lang w:val="en-US"/>
        </w:rPr>
        <w:t>.</w:t>
      </w:r>
      <w:r w:rsidR="00844634" w:rsidRPr="000C1F7B">
        <w:rPr>
          <w:rFonts w:cs="Arial"/>
          <w:lang w:val="en-US"/>
        </w:rPr>
        <w:t xml:space="preserve"> </w:t>
      </w:r>
    </w:p>
    <w:p w14:paraId="13DDD8DB" w14:textId="77777777" w:rsidR="00E41F8A" w:rsidRPr="00E41F8A" w:rsidRDefault="00E41F8A" w:rsidP="00E41F8A">
      <w:pPr>
        <w:pStyle w:val="ListParagraph"/>
        <w:ind w:left="1287"/>
        <w:jc w:val="both"/>
        <w:rPr>
          <w:rFonts w:cs="Arial"/>
          <w:lang w:val="en-US"/>
        </w:rPr>
      </w:pPr>
    </w:p>
    <w:p w14:paraId="763AFA89" w14:textId="3756B155" w:rsidR="00FA3AA7" w:rsidRPr="000C1F7B" w:rsidRDefault="00FA3AA7" w:rsidP="003846FE">
      <w:pPr>
        <w:pStyle w:val="ListParagraph"/>
        <w:numPr>
          <w:ilvl w:val="0"/>
          <w:numId w:val="34"/>
        </w:numPr>
        <w:jc w:val="both"/>
        <w:rPr>
          <w:rFonts w:cs="Arial"/>
          <w:lang w:val="en-US"/>
        </w:rPr>
      </w:pPr>
      <w:r w:rsidRPr="000C1F7B">
        <w:rPr>
          <w:rFonts w:cs="Arial"/>
          <w:b/>
          <w:bCs/>
          <w:lang w:val="en-US"/>
        </w:rPr>
        <w:t>Business Risk Reserve</w:t>
      </w:r>
      <w:r w:rsidRPr="000C1F7B">
        <w:rPr>
          <w:rFonts w:cs="Arial"/>
          <w:lang w:val="en-US"/>
        </w:rPr>
        <w:t xml:space="preserve"> – this reserve was established to cover potential shortfalls/risk of achieving sufficient savings to cover future year budget </w:t>
      </w:r>
      <w:r w:rsidR="004325F9" w:rsidRPr="000C1F7B">
        <w:rPr>
          <w:rFonts w:cs="Arial"/>
          <w:lang w:val="en-US"/>
        </w:rPr>
        <w:t>gaps. The</w:t>
      </w:r>
      <w:r w:rsidRPr="000C1F7B">
        <w:rPr>
          <w:rFonts w:cs="Arial"/>
          <w:lang w:val="en-US"/>
        </w:rPr>
        <w:t xml:space="preserve"> balance carried forward to 2021/22 of £5.350m is committed to investment in frontline priorities (£2m over the next two years) and the remainder is required</w:t>
      </w:r>
      <w:r w:rsidR="00844634" w:rsidRPr="000C1F7B">
        <w:rPr>
          <w:rFonts w:cs="Arial"/>
          <w:lang w:val="en-US"/>
        </w:rPr>
        <w:t xml:space="preserve">, as planned, </w:t>
      </w:r>
      <w:r w:rsidRPr="000C1F7B">
        <w:rPr>
          <w:rFonts w:cs="Arial"/>
          <w:lang w:val="en-US"/>
        </w:rPr>
        <w:t>to balance the 2021/22 budget.</w:t>
      </w:r>
    </w:p>
    <w:p w14:paraId="48913632" w14:textId="77777777" w:rsidR="00E41F8A" w:rsidRPr="00E41F8A" w:rsidRDefault="00E41F8A" w:rsidP="00E41F8A">
      <w:pPr>
        <w:pStyle w:val="ListParagraph"/>
        <w:ind w:left="1287"/>
        <w:jc w:val="both"/>
        <w:rPr>
          <w:rFonts w:cs="Arial"/>
          <w:lang w:val="en-US"/>
        </w:rPr>
      </w:pPr>
    </w:p>
    <w:p w14:paraId="24DD7FFB" w14:textId="40D50E45" w:rsidR="00FA3AA7" w:rsidRPr="000C1F7B" w:rsidRDefault="00FA3AA7" w:rsidP="003846FE">
      <w:pPr>
        <w:pStyle w:val="ListParagraph"/>
        <w:numPr>
          <w:ilvl w:val="0"/>
          <w:numId w:val="34"/>
        </w:numPr>
        <w:jc w:val="both"/>
        <w:rPr>
          <w:rFonts w:cs="Arial"/>
          <w:lang w:val="en-US"/>
        </w:rPr>
      </w:pPr>
      <w:r w:rsidRPr="000C1F7B">
        <w:rPr>
          <w:rFonts w:cs="Arial"/>
          <w:b/>
          <w:bCs/>
          <w:lang w:val="en-US"/>
        </w:rPr>
        <w:t xml:space="preserve">Children’s Social Care Reserve </w:t>
      </w:r>
      <w:r w:rsidRPr="000C1F7B">
        <w:rPr>
          <w:rFonts w:cs="Arial"/>
          <w:lang w:val="en-US"/>
        </w:rPr>
        <w:t>– this was established to support pressures in children’s social care. The balance carried forward to 2021/22 is required to balance the 2021/22 budget.</w:t>
      </w:r>
    </w:p>
    <w:p w14:paraId="71004369" w14:textId="77777777" w:rsidR="00E41F8A" w:rsidRPr="00E41F8A" w:rsidRDefault="00E41F8A" w:rsidP="00E41F8A">
      <w:pPr>
        <w:pStyle w:val="ListParagraph"/>
        <w:ind w:left="1287"/>
        <w:jc w:val="both"/>
        <w:rPr>
          <w:rFonts w:cs="Arial"/>
          <w:lang w:val="en-US"/>
        </w:rPr>
      </w:pPr>
    </w:p>
    <w:p w14:paraId="1A7C2231" w14:textId="05D900CC" w:rsidR="00FA3AA7" w:rsidRPr="000C1F7B" w:rsidRDefault="00FA3AA7" w:rsidP="003846FE">
      <w:pPr>
        <w:pStyle w:val="ListParagraph"/>
        <w:numPr>
          <w:ilvl w:val="0"/>
          <w:numId w:val="34"/>
        </w:numPr>
        <w:jc w:val="both"/>
        <w:rPr>
          <w:rFonts w:cs="Arial"/>
          <w:lang w:val="en-US"/>
        </w:rPr>
      </w:pPr>
      <w:proofErr w:type="spellStart"/>
      <w:r w:rsidRPr="000C1F7B">
        <w:rPr>
          <w:rFonts w:cs="Arial"/>
          <w:b/>
          <w:bCs/>
          <w:lang w:val="en-US"/>
        </w:rPr>
        <w:t>Commercialisation</w:t>
      </w:r>
      <w:proofErr w:type="spellEnd"/>
      <w:r w:rsidRPr="000C1F7B">
        <w:rPr>
          <w:rFonts w:cs="Arial"/>
          <w:b/>
          <w:bCs/>
          <w:lang w:val="en-US"/>
        </w:rPr>
        <w:t xml:space="preserve"> Reserve</w:t>
      </w:r>
      <w:r w:rsidRPr="000C1F7B">
        <w:rPr>
          <w:rFonts w:cs="Arial"/>
          <w:lang w:val="en-US"/>
        </w:rPr>
        <w:t xml:space="preserve"> – this reserve was established to support commerci</w:t>
      </w:r>
      <w:r w:rsidR="004325F9" w:rsidRPr="000C1F7B">
        <w:rPr>
          <w:rFonts w:cs="Arial"/>
          <w:lang w:val="en-US"/>
        </w:rPr>
        <w:t>a</w:t>
      </w:r>
      <w:r w:rsidRPr="000C1F7B">
        <w:rPr>
          <w:rFonts w:cs="Arial"/>
          <w:lang w:val="en-US"/>
        </w:rPr>
        <w:t xml:space="preserve">lisation activities. It has been realigned into the Budget Planning Reserve to support </w:t>
      </w:r>
      <w:r w:rsidR="00844634" w:rsidRPr="000C1F7B">
        <w:rPr>
          <w:rFonts w:cs="Arial"/>
          <w:lang w:val="en-US"/>
        </w:rPr>
        <w:t>the MTFS</w:t>
      </w:r>
      <w:r w:rsidRPr="000C1F7B">
        <w:rPr>
          <w:rFonts w:cs="Arial"/>
          <w:lang w:val="en-US"/>
        </w:rPr>
        <w:t>.</w:t>
      </w:r>
    </w:p>
    <w:p w14:paraId="1D5AEEE5" w14:textId="77777777" w:rsidR="00E41F8A" w:rsidRPr="00E41F8A" w:rsidRDefault="00E41F8A" w:rsidP="00E41F8A">
      <w:pPr>
        <w:pStyle w:val="ListParagraph"/>
        <w:ind w:left="1287"/>
        <w:jc w:val="both"/>
        <w:rPr>
          <w:rFonts w:cs="Arial"/>
          <w:lang w:val="en-US"/>
        </w:rPr>
      </w:pPr>
    </w:p>
    <w:p w14:paraId="18530F0F" w14:textId="322700EA" w:rsidR="00FA3AA7" w:rsidRPr="000C1F7B" w:rsidRDefault="00FA3AA7" w:rsidP="003846FE">
      <w:pPr>
        <w:pStyle w:val="ListParagraph"/>
        <w:numPr>
          <w:ilvl w:val="0"/>
          <w:numId w:val="34"/>
        </w:numPr>
        <w:jc w:val="both"/>
        <w:rPr>
          <w:rFonts w:cs="Arial"/>
          <w:lang w:val="en-US"/>
        </w:rPr>
      </w:pPr>
      <w:r w:rsidRPr="000C1F7B">
        <w:rPr>
          <w:rFonts w:cs="Arial"/>
          <w:b/>
          <w:bCs/>
          <w:lang w:val="en-US"/>
        </w:rPr>
        <w:t>MTFS Implementation Reserve</w:t>
      </w:r>
      <w:r w:rsidRPr="000C1F7B">
        <w:rPr>
          <w:rFonts w:cs="Arial"/>
          <w:lang w:val="en-US"/>
        </w:rPr>
        <w:t xml:space="preserve"> – this reserve was established to facilitate the achievement of MTFS savings. The majority of this reserve has been realigned into the Budget Planning Reserve to support future years budget gaps. The balance carried forward to 2021/22 </w:t>
      </w:r>
      <w:r w:rsidR="00291123" w:rsidRPr="000C1F7B">
        <w:rPr>
          <w:rFonts w:cs="Arial"/>
          <w:lang w:val="en-US"/>
        </w:rPr>
        <w:t>will be required to support the reserve’s original use.</w:t>
      </w:r>
    </w:p>
    <w:p w14:paraId="395A7C59" w14:textId="77777777" w:rsidR="00E41F8A" w:rsidRPr="00E41F8A" w:rsidRDefault="00E41F8A" w:rsidP="00E41F8A">
      <w:pPr>
        <w:pStyle w:val="ListParagraph"/>
        <w:ind w:left="1287"/>
        <w:jc w:val="both"/>
        <w:rPr>
          <w:rFonts w:cs="Arial"/>
          <w:lang w:val="en-US"/>
        </w:rPr>
      </w:pPr>
    </w:p>
    <w:p w14:paraId="0FA0F710" w14:textId="448B9185" w:rsidR="00FA3AA7" w:rsidRPr="000C1F7B" w:rsidRDefault="00FA3AA7" w:rsidP="003846FE">
      <w:pPr>
        <w:pStyle w:val="ListParagraph"/>
        <w:numPr>
          <w:ilvl w:val="0"/>
          <w:numId w:val="34"/>
        </w:numPr>
        <w:jc w:val="both"/>
        <w:rPr>
          <w:rFonts w:cs="Arial"/>
          <w:lang w:val="en-US"/>
        </w:rPr>
      </w:pPr>
      <w:r w:rsidRPr="000C1F7B">
        <w:rPr>
          <w:rFonts w:cs="Arial"/>
          <w:b/>
          <w:bCs/>
          <w:lang w:val="en-US"/>
        </w:rPr>
        <w:t>Transformation Reserve</w:t>
      </w:r>
      <w:r w:rsidRPr="000C1F7B">
        <w:rPr>
          <w:rFonts w:cs="Arial"/>
          <w:lang w:val="en-US"/>
        </w:rPr>
        <w:t xml:space="preserve"> – this reserve </w:t>
      </w:r>
      <w:r w:rsidR="00E4256F" w:rsidRPr="000C1F7B">
        <w:rPr>
          <w:rFonts w:cs="Arial"/>
          <w:lang w:val="en-US"/>
        </w:rPr>
        <w:t xml:space="preserve">was established to support </w:t>
      </w:r>
      <w:proofErr w:type="spellStart"/>
      <w:r w:rsidR="00E4256F" w:rsidRPr="000C1F7B">
        <w:rPr>
          <w:rFonts w:cs="Arial"/>
          <w:lang w:val="en-US"/>
        </w:rPr>
        <w:t>organi</w:t>
      </w:r>
      <w:r w:rsidR="00291123" w:rsidRPr="000C1F7B">
        <w:rPr>
          <w:rFonts w:cs="Arial"/>
          <w:lang w:val="en-US"/>
        </w:rPr>
        <w:t>s</w:t>
      </w:r>
      <w:r w:rsidR="00E4256F" w:rsidRPr="000C1F7B">
        <w:rPr>
          <w:rFonts w:cs="Arial"/>
          <w:lang w:val="en-US"/>
        </w:rPr>
        <w:t>ational</w:t>
      </w:r>
      <w:proofErr w:type="spellEnd"/>
      <w:r w:rsidR="00E4256F" w:rsidRPr="000C1F7B">
        <w:rPr>
          <w:rFonts w:cs="Arial"/>
          <w:lang w:val="en-US"/>
        </w:rPr>
        <w:t xml:space="preserve"> transformation costs. A balance of £2m is required to be carried forward to 2021/22 to support existing transformation commitments. The remainder has been realigned into the Budget Planning Reserve to support future years budget gaps.</w:t>
      </w:r>
    </w:p>
    <w:p w14:paraId="3BAEABEF" w14:textId="10877991" w:rsidR="00193CDA" w:rsidRPr="000C1F7B" w:rsidRDefault="00193CDA" w:rsidP="00193CDA">
      <w:pPr>
        <w:jc w:val="both"/>
        <w:rPr>
          <w:rFonts w:cs="Arial"/>
          <w:lang w:val="en-US"/>
        </w:rPr>
      </w:pPr>
    </w:p>
    <w:p w14:paraId="1AD9DD53" w14:textId="6520E5B1" w:rsidR="005B3414" w:rsidRPr="000C1F7B" w:rsidRDefault="005B3414" w:rsidP="005B3414">
      <w:pPr>
        <w:pStyle w:val="ListParagraph"/>
        <w:numPr>
          <w:ilvl w:val="0"/>
          <w:numId w:val="6"/>
        </w:numPr>
        <w:ind w:left="460" w:hanging="567"/>
        <w:jc w:val="both"/>
        <w:rPr>
          <w:rFonts w:cs="Arial"/>
        </w:rPr>
      </w:pPr>
      <w:r w:rsidRPr="000C1F7B">
        <w:rPr>
          <w:rFonts w:cs="Arial"/>
          <w:b/>
          <w:bCs/>
          <w:lang w:val="en-US"/>
        </w:rPr>
        <w:t xml:space="preserve">General Fund Reserves </w:t>
      </w:r>
    </w:p>
    <w:p w14:paraId="3198C6C9" w14:textId="77777777" w:rsidR="00E41F8A" w:rsidRDefault="00E41F8A" w:rsidP="00E41F8A">
      <w:pPr>
        <w:pStyle w:val="ListParagraph"/>
        <w:ind w:left="1180"/>
        <w:jc w:val="both"/>
        <w:rPr>
          <w:rFonts w:cs="Arial"/>
        </w:rPr>
      </w:pPr>
    </w:p>
    <w:p w14:paraId="4289EDF1" w14:textId="5F6144C9" w:rsidR="005B3414" w:rsidRPr="000C1F7B" w:rsidRDefault="005B3414" w:rsidP="003846FE">
      <w:pPr>
        <w:pStyle w:val="ListParagraph"/>
        <w:numPr>
          <w:ilvl w:val="0"/>
          <w:numId w:val="37"/>
        </w:numPr>
        <w:jc w:val="both"/>
        <w:rPr>
          <w:rFonts w:cs="Arial"/>
        </w:rPr>
      </w:pPr>
      <w:r w:rsidRPr="000C1F7B">
        <w:rPr>
          <w:rFonts w:cs="Arial"/>
        </w:rPr>
        <w:t>General Fund Reserves remain at £10m.</w:t>
      </w:r>
    </w:p>
    <w:p w14:paraId="78A0DCF2" w14:textId="77777777" w:rsidR="003D4346" w:rsidRPr="000C1F7B" w:rsidRDefault="003D4346" w:rsidP="00854BE1">
      <w:pPr>
        <w:ind w:left="567"/>
        <w:jc w:val="both"/>
        <w:rPr>
          <w:rFonts w:cs="Arial"/>
          <w:b/>
          <w:bCs/>
        </w:rPr>
      </w:pPr>
    </w:p>
    <w:p w14:paraId="6629FEDA" w14:textId="77777777" w:rsidR="003D4346" w:rsidRPr="000C1F7B" w:rsidRDefault="003D4346" w:rsidP="00854BE1">
      <w:pPr>
        <w:ind w:left="567"/>
        <w:jc w:val="both"/>
        <w:rPr>
          <w:rFonts w:cs="Arial"/>
          <w:b/>
          <w:bCs/>
        </w:rPr>
      </w:pPr>
    </w:p>
    <w:p w14:paraId="312CDFBD" w14:textId="4E491EA8" w:rsidR="00854BE1" w:rsidRPr="000C1F7B" w:rsidRDefault="00854BE1" w:rsidP="00854BE1">
      <w:pPr>
        <w:ind w:left="567"/>
        <w:jc w:val="both"/>
        <w:rPr>
          <w:rFonts w:cs="Arial"/>
          <w:b/>
          <w:bCs/>
        </w:rPr>
      </w:pPr>
      <w:r w:rsidRPr="000C1F7B">
        <w:rPr>
          <w:rFonts w:cs="Arial"/>
          <w:b/>
          <w:bCs/>
        </w:rPr>
        <w:t>C</w:t>
      </w:r>
      <w:r w:rsidR="00250FEF" w:rsidRPr="000C1F7B">
        <w:rPr>
          <w:rFonts w:cs="Arial"/>
          <w:b/>
          <w:bCs/>
        </w:rPr>
        <w:t>ARRY FORWARDS</w:t>
      </w:r>
    </w:p>
    <w:p w14:paraId="1D787F83" w14:textId="77777777" w:rsidR="00854BE1" w:rsidRPr="000C1F7B" w:rsidRDefault="0051010C" w:rsidP="00854BE1">
      <w:pPr>
        <w:pStyle w:val="ListParagraph"/>
        <w:ind w:left="567"/>
        <w:jc w:val="both"/>
        <w:rPr>
          <w:rFonts w:cs="Arial"/>
          <w:lang w:val="en-US"/>
        </w:rPr>
      </w:pPr>
      <w:r w:rsidRPr="000C1F7B">
        <w:rPr>
          <w:rFonts w:cs="Arial"/>
        </w:rPr>
        <w:t xml:space="preserve"> </w:t>
      </w:r>
    </w:p>
    <w:p w14:paraId="64ABBED6" w14:textId="2FCFDFD4" w:rsidR="00390067" w:rsidRPr="000C1F7B" w:rsidRDefault="005B3414" w:rsidP="00966427">
      <w:pPr>
        <w:pStyle w:val="ListParagraph"/>
        <w:numPr>
          <w:ilvl w:val="0"/>
          <w:numId w:val="6"/>
        </w:numPr>
        <w:ind w:left="460" w:hanging="567"/>
        <w:jc w:val="both"/>
        <w:rPr>
          <w:rFonts w:cs="Arial"/>
          <w:color w:val="FF0000"/>
          <w:lang w:val="en-US"/>
        </w:rPr>
      </w:pPr>
      <w:r w:rsidRPr="000C1F7B">
        <w:rPr>
          <w:rFonts w:cs="Arial"/>
          <w:lang w:val="en-US"/>
        </w:rPr>
        <w:t>Attached</w:t>
      </w:r>
      <w:r w:rsidR="00854BE1" w:rsidRPr="000C1F7B">
        <w:rPr>
          <w:rFonts w:cs="Arial"/>
          <w:lang w:val="en-US"/>
        </w:rPr>
        <w:t xml:space="preserve"> at Appendix 3 is a schedule of the </w:t>
      </w:r>
      <w:r w:rsidR="00FB0BB7" w:rsidRPr="000C1F7B">
        <w:rPr>
          <w:rFonts w:cs="Arial"/>
          <w:lang w:val="en-US"/>
        </w:rPr>
        <w:t xml:space="preserve">revenue </w:t>
      </w:r>
      <w:r w:rsidR="00854BE1" w:rsidRPr="000C1F7B">
        <w:rPr>
          <w:rFonts w:cs="Arial"/>
          <w:lang w:val="en-US"/>
        </w:rPr>
        <w:t>budget carry forwards included in the final outturn for 2020/21.</w:t>
      </w:r>
      <w:r w:rsidR="00966427" w:rsidRPr="000C1F7B">
        <w:rPr>
          <w:rFonts w:cs="Arial"/>
          <w:lang w:val="en-US"/>
        </w:rPr>
        <w:t xml:space="preserve"> </w:t>
      </w:r>
    </w:p>
    <w:p w14:paraId="024BC410" w14:textId="77777777" w:rsidR="00CD5B85" w:rsidRPr="00C6595B" w:rsidRDefault="00CD5B85" w:rsidP="00390067">
      <w:pPr>
        <w:pStyle w:val="ListParagraph"/>
        <w:ind w:left="567"/>
        <w:jc w:val="both"/>
        <w:rPr>
          <w:rFonts w:cs="Arial"/>
          <w:b/>
          <w:bCs/>
          <w:color w:val="FF0000"/>
          <w:lang w:val="en-US"/>
        </w:rPr>
      </w:pPr>
    </w:p>
    <w:p w14:paraId="72BFF5BC" w14:textId="77777777" w:rsidR="001323E0" w:rsidRPr="00C6595B" w:rsidRDefault="001323E0" w:rsidP="000D6CA4">
      <w:pPr>
        <w:pStyle w:val="ListParagraph"/>
        <w:ind w:left="567"/>
        <w:jc w:val="both"/>
        <w:rPr>
          <w:rFonts w:cs="Arial"/>
          <w:b/>
          <w:color w:val="FF0000"/>
          <w:szCs w:val="24"/>
        </w:rPr>
      </w:pPr>
    </w:p>
    <w:p w14:paraId="1A843C30" w14:textId="62A86F3A" w:rsidR="00AE640A" w:rsidRPr="00AF347B" w:rsidRDefault="007518BE" w:rsidP="000D6CA4">
      <w:pPr>
        <w:pStyle w:val="ListParagraph"/>
        <w:ind w:left="567"/>
        <w:jc w:val="both"/>
        <w:rPr>
          <w:rFonts w:cs="Arial"/>
          <w:lang w:val="en-US"/>
        </w:rPr>
      </w:pPr>
      <w:r w:rsidRPr="00AF347B">
        <w:rPr>
          <w:rFonts w:cs="Arial"/>
          <w:b/>
          <w:szCs w:val="24"/>
        </w:rPr>
        <w:t>MTFS IMPLEMENTATION TRACKER</w:t>
      </w:r>
    </w:p>
    <w:p w14:paraId="200C9CE2" w14:textId="54CA993D" w:rsidR="00AE640A" w:rsidRDefault="00AE640A" w:rsidP="000D6CA4">
      <w:pPr>
        <w:pStyle w:val="ListParagraph"/>
        <w:jc w:val="both"/>
        <w:rPr>
          <w:rFonts w:cs="Arial"/>
          <w:szCs w:val="24"/>
          <w:lang w:val="en-US"/>
        </w:rPr>
      </w:pPr>
    </w:p>
    <w:p w14:paraId="71A16D71" w14:textId="77777777" w:rsidR="00966427" w:rsidRPr="00966427" w:rsidRDefault="00966427" w:rsidP="00966427">
      <w:pPr>
        <w:pStyle w:val="ListParagraph"/>
        <w:ind w:left="460"/>
        <w:jc w:val="both"/>
        <w:rPr>
          <w:rFonts w:cs="Arial"/>
          <w:highlight w:val="yellow"/>
        </w:rPr>
      </w:pPr>
    </w:p>
    <w:p w14:paraId="2D477F98" w14:textId="77777777" w:rsidR="00966427" w:rsidRDefault="00101FE5" w:rsidP="00966427">
      <w:pPr>
        <w:pStyle w:val="ListParagraph"/>
        <w:numPr>
          <w:ilvl w:val="0"/>
          <w:numId w:val="6"/>
        </w:numPr>
        <w:ind w:left="460" w:hanging="567"/>
        <w:jc w:val="both"/>
        <w:rPr>
          <w:rFonts w:cs="Arial"/>
          <w:szCs w:val="24"/>
          <w:lang w:val="en-US"/>
        </w:rPr>
      </w:pPr>
      <w:r w:rsidRPr="00966427">
        <w:rPr>
          <w:rFonts w:cs="Arial"/>
          <w:szCs w:val="24"/>
          <w:lang w:val="en-US"/>
        </w:rPr>
        <w:t>The 20</w:t>
      </w:r>
      <w:r w:rsidR="0018435A" w:rsidRPr="00966427">
        <w:rPr>
          <w:rFonts w:cs="Arial"/>
          <w:szCs w:val="24"/>
          <w:lang w:val="en-US"/>
        </w:rPr>
        <w:t>20</w:t>
      </w:r>
      <w:r w:rsidR="001A7591" w:rsidRPr="00966427">
        <w:rPr>
          <w:rFonts w:cs="Arial"/>
          <w:szCs w:val="24"/>
          <w:lang w:val="en-US"/>
        </w:rPr>
        <w:t>/</w:t>
      </w:r>
      <w:r w:rsidRPr="00966427">
        <w:rPr>
          <w:rFonts w:cs="Arial"/>
          <w:szCs w:val="24"/>
          <w:lang w:val="en-US"/>
        </w:rPr>
        <w:t>2</w:t>
      </w:r>
      <w:r w:rsidR="0018435A" w:rsidRPr="00966427">
        <w:rPr>
          <w:rFonts w:cs="Arial"/>
          <w:szCs w:val="24"/>
          <w:lang w:val="en-US"/>
        </w:rPr>
        <w:t>1</w:t>
      </w:r>
      <w:r w:rsidRPr="00966427">
        <w:rPr>
          <w:rFonts w:cs="Arial"/>
          <w:szCs w:val="24"/>
          <w:lang w:val="en-US"/>
        </w:rPr>
        <w:t xml:space="preserve"> budget includes approved MTFS savings of £</w:t>
      </w:r>
      <w:r w:rsidR="00C97CDB" w:rsidRPr="00966427">
        <w:rPr>
          <w:rFonts w:cs="Arial"/>
          <w:szCs w:val="24"/>
          <w:lang w:val="en-US"/>
        </w:rPr>
        <w:t>3.203</w:t>
      </w:r>
      <w:r w:rsidRPr="00966427">
        <w:rPr>
          <w:rFonts w:cs="Arial"/>
          <w:szCs w:val="24"/>
          <w:lang w:val="en-US"/>
        </w:rPr>
        <w:t>m</w:t>
      </w:r>
      <w:r w:rsidR="00703EAC" w:rsidRPr="00966427">
        <w:rPr>
          <w:rFonts w:cs="Arial"/>
          <w:szCs w:val="24"/>
          <w:lang w:val="en-US"/>
        </w:rPr>
        <w:t>.</w:t>
      </w:r>
    </w:p>
    <w:p w14:paraId="5722ACC0" w14:textId="77777777" w:rsidR="00966427" w:rsidRDefault="00966427" w:rsidP="00966427">
      <w:pPr>
        <w:pStyle w:val="ListParagraph"/>
        <w:ind w:left="460"/>
        <w:jc w:val="both"/>
        <w:rPr>
          <w:rFonts w:cs="Arial"/>
          <w:szCs w:val="24"/>
          <w:lang w:val="en-US"/>
        </w:rPr>
      </w:pPr>
    </w:p>
    <w:p w14:paraId="3841D7F4" w14:textId="338B3F5F" w:rsidR="00966427" w:rsidRDefault="00101FE5" w:rsidP="00966427">
      <w:pPr>
        <w:pStyle w:val="ListParagraph"/>
        <w:numPr>
          <w:ilvl w:val="0"/>
          <w:numId w:val="6"/>
        </w:numPr>
        <w:ind w:left="460" w:hanging="567"/>
        <w:jc w:val="both"/>
        <w:rPr>
          <w:rFonts w:cs="Arial"/>
          <w:szCs w:val="24"/>
          <w:lang w:val="en-US"/>
        </w:rPr>
      </w:pPr>
      <w:r w:rsidRPr="00966427">
        <w:rPr>
          <w:rFonts w:cs="Arial"/>
          <w:szCs w:val="24"/>
          <w:lang w:val="en-US"/>
        </w:rPr>
        <w:lastRenderedPageBreak/>
        <w:t xml:space="preserve">Appendix 4 shows a list of the individual red, </w:t>
      </w:r>
      <w:r w:rsidR="00AD79C6" w:rsidRPr="00966427">
        <w:rPr>
          <w:rFonts w:cs="Arial"/>
          <w:szCs w:val="24"/>
          <w:lang w:val="en-US"/>
        </w:rPr>
        <w:t>amber, green</w:t>
      </w:r>
      <w:r w:rsidR="00C97CDB" w:rsidRPr="00966427">
        <w:rPr>
          <w:rFonts w:cs="Arial"/>
          <w:szCs w:val="24"/>
          <w:lang w:val="en-US"/>
        </w:rPr>
        <w:t xml:space="preserve"> and purple</w:t>
      </w:r>
      <w:r w:rsidRPr="00966427">
        <w:rPr>
          <w:rFonts w:cs="Arial"/>
          <w:szCs w:val="24"/>
          <w:lang w:val="en-US"/>
        </w:rPr>
        <w:t xml:space="preserve"> rated savings in the MTFS. The definition used to classify savings ratings in </w:t>
      </w:r>
      <w:r w:rsidR="00C018C0" w:rsidRPr="00966427">
        <w:rPr>
          <w:rFonts w:cs="Arial"/>
          <w:szCs w:val="24"/>
          <w:lang w:val="en-US"/>
        </w:rPr>
        <w:t xml:space="preserve">this report are detailed in </w:t>
      </w:r>
      <w:r w:rsidRPr="00966427">
        <w:rPr>
          <w:rFonts w:cs="Arial"/>
          <w:szCs w:val="24"/>
          <w:lang w:val="en-US"/>
        </w:rPr>
        <w:t>table</w:t>
      </w:r>
      <w:r w:rsidR="00C018C0" w:rsidRPr="00966427">
        <w:rPr>
          <w:rFonts w:cs="Arial"/>
          <w:szCs w:val="24"/>
          <w:lang w:val="en-US"/>
        </w:rPr>
        <w:t xml:space="preserve"> </w:t>
      </w:r>
      <w:r w:rsidR="009D164A">
        <w:rPr>
          <w:rFonts w:cs="Arial"/>
          <w:szCs w:val="24"/>
          <w:lang w:val="en-US"/>
        </w:rPr>
        <w:t>6</w:t>
      </w:r>
      <w:r w:rsidRPr="00966427">
        <w:rPr>
          <w:rFonts w:cs="Arial"/>
          <w:szCs w:val="24"/>
          <w:lang w:val="en-US"/>
        </w:rPr>
        <w:t xml:space="preserve"> below:</w:t>
      </w:r>
      <w:r w:rsidR="00966427">
        <w:rPr>
          <w:rFonts w:cs="Arial"/>
          <w:szCs w:val="24"/>
          <w:lang w:val="en-US"/>
        </w:rPr>
        <w:t xml:space="preserve"> </w:t>
      </w:r>
    </w:p>
    <w:p w14:paraId="3BD73C2E" w14:textId="4D0ED8D9" w:rsidR="00AD4935" w:rsidRDefault="00AD4935" w:rsidP="00AD4935">
      <w:pPr>
        <w:pStyle w:val="ListParagraph"/>
        <w:rPr>
          <w:rFonts w:cs="Arial"/>
          <w:lang w:val="en-US"/>
        </w:rPr>
      </w:pPr>
    </w:p>
    <w:p w14:paraId="4DA1CFC7" w14:textId="53ACE20E" w:rsidR="00E41F8A" w:rsidRDefault="00E41F8A" w:rsidP="00AD4935">
      <w:pPr>
        <w:pStyle w:val="ListParagraph"/>
        <w:rPr>
          <w:rFonts w:cs="Arial"/>
          <w:lang w:val="en-US"/>
        </w:rPr>
      </w:pPr>
    </w:p>
    <w:p w14:paraId="67FB0811" w14:textId="4030B1C0" w:rsidR="00101FE5" w:rsidRDefault="00EB4B9A" w:rsidP="003634DA">
      <w:pPr>
        <w:pStyle w:val="ListParagraph"/>
        <w:tabs>
          <w:tab w:val="left" w:pos="709"/>
        </w:tabs>
        <w:ind w:left="567"/>
        <w:jc w:val="both"/>
        <w:rPr>
          <w:rFonts w:cs="Arial"/>
          <w:b/>
          <w:szCs w:val="24"/>
          <w:u w:val="single"/>
          <w:lang w:val="en-US"/>
        </w:rPr>
      </w:pPr>
      <w:r w:rsidRPr="00AF347B">
        <w:rPr>
          <w:rFonts w:cs="Arial"/>
          <w:b/>
          <w:szCs w:val="24"/>
          <w:u w:val="single"/>
          <w:lang w:val="en-US"/>
        </w:rPr>
        <w:t>T</w:t>
      </w:r>
      <w:r w:rsidR="005178DB" w:rsidRPr="00AF347B">
        <w:rPr>
          <w:rFonts w:cs="Arial"/>
          <w:b/>
          <w:szCs w:val="24"/>
          <w:u w:val="single"/>
          <w:lang w:val="en-US"/>
        </w:rPr>
        <w:t xml:space="preserve">able </w:t>
      </w:r>
      <w:r w:rsidR="009D164A">
        <w:rPr>
          <w:rFonts w:cs="Arial"/>
          <w:b/>
          <w:szCs w:val="24"/>
          <w:u w:val="single"/>
          <w:lang w:val="en-US"/>
        </w:rPr>
        <w:t>6</w:t>
      </w:r>
      <w:r w:rsidR="00101FE5" w:rsidRPr="00AF347B">
        <w:rPr>
          <w:rFonts w:cs="Arial"/>
          <w:b/>
          <w:szCs w:val="24"/>
          <w:u w:val="single"/>
          <w:lang w:val="en-US"/>
        </w:rPr>
        <w:t>: Savings Definition</w:t>
      </w:r>
    </w:p>
    <w:p w14:paraId="26759ED3" w14:textId="77777777" w:rsidR="00E41F8A" w:rsidRPr="00AF347B" w:rsidRDefault="00E41F8A" w:rsidP="003634DA">
      <w:pPr>
        <w:pStyle w:val="ListParagraph"/>
        <w:tabs>
          <w:tab w:val="left" w:pos="709"/>
        </w:tabs>
        <w:ind w:left="567"/>
        <w:jc w:val="both"/>
        <w:rPr>
          <w:rFonts w:cs="Arial"/>
          <w:b/>
          <w:szCs w:val="24"/>
          <w:u w:val="single"/>
          <w:lang w:val="en-US"/>
        </w:rPr>
      </w:pPr>
    </w:p>
    <w:tbl>
      <w:tblPr>
        <w:tblStyle w:val="TableGrid"/>
        <w:tblW w:w="0" w:type="auto"/>
        <w:tblInd w:w="562" w:type="dxa"/>
        <w:tblLook w:val="04A0" w:firstRow="1" w:lastRow="0" w:firstColumn="1" w:lastColumn="0" w:noHBand="0" w:noVBand="1"/>
      </w:tblPr>
      <w:tblGrid>
        <w:gridCol w:w="4043"/>
        <w:gridCol w:w="4599"/>
      </w:tblGrid>
      <w:tr w:rsidR="00A71BFD" w:rsidRPr="00AF347B" w14:paraId="537D025B" w14:textId="77777777" w:rsidTr="00DA2684">
        <w:tc>
          <w:tcPr>
            <w:tcW w:w="4043" w:type="dxa"/>
          </w:tcPr>
          <w:p w14:paraId="5AB5F74A" w14:textId="77777777" w:rsidR="00AD79C6" w:rsidRPr="00AF347B" w:rsidRDefault="00AD79C6" w:rsidP="00BA2A1D">
            <w:pPr>
              <w:rPr>
                <w:rFonts w:cs="Arial"/>
                <w:sz w:val="22"/>
                <w:szCs w:val="22"/>
              </w:rPr>
            </w:pPr>
            <w:r w:rsidRPr="00AF347B">
              <w:rPr>
                <w:rFonts w:cs="Arial"/>
                <w:b/>
                <w:sz w:val="22"/>
                <w:szCs w:val="22"/>
              </w:rPr>
              <w:t>Green</w:t>
            </w:r>
            <w:r w:rsidRPr="00AF347B">
              <w:rPr>
                <w:rFonts w:cs="Arial"/>
                <w:sz w:val="22"/>
                <w:szCs w:val="22"/>
              </w:rPr>
              <w:t xml:space="preserve"> – Low or no risk to delivery of savings</w:t>
            </w:r>
          </w:p>
        </w:tc>
        <w:tc>
          <w:tcPr>
            <w:tcW w:w="4599" w:type="dxa"/>
          </w:tcPr>
          <w:p w14:paraId="11DCA79B" w14:textId="77777777" w:rsidR="00AD79C6" w:rsidRPr="00AF347B" w:rsidRDefault="00AD79C6" w:rsidP="00BA2A1D">
            <w:pPr>
              <w:rPr>
                <w:rFonts w:cs="Arial"/>
                <w:sz w:val="22"/>
                <w:szCs w:val="22"/>
              </w:rPr>
            </w:pPr>
            <w:r w:rsidRPr="00AF347B">
              <w:rPr>
                <w:rFonts w:cs="Arial"/>
                <w:sz w:val="22"/>
                <w:szCs w:val="22"/>
              </w:rPr>
              <w:t>Clear delivery plans in place</w:t>
            </w:r>
          </w:p>
          <w:p w14:paraId="59169C74" w14:textId="77777777" w:rsidR="00AD79C6" w:rsidRPr="00AF347B" w:rsidRDefault="00AD79C6" w:rsidP="00BA2A1D">
            <w:pPr>
              <w:rPr>
                <w:rFonts w:cs="Arial"/>
                <w:sz w:val="22"/>
                <w:szCs w:val="22"/>
              </w:rPr>
            </w:pPr>
            <w:r w:rsidRPr="00AF347B">
              <w:rPr>
                <w:rFonts w:cs="Arial"/>
                <w:sz w:val="22"/>
                <w:szCs w:val="22"/>
              </w:rPr>
              <w:t>Project running to timescale</w:t>
            </w:r>
          </w:p>
        </w:tc>
      </w:tr>
      <w:tr w:rsidR="00A71BFD" w:rsidRPr="00AF347B" w14:paraId="0DA922F4" w14:textId="77777777" w:rsidTr="00DA2684">
        <w:tc>
          <w:tcPr>
            <w:tcW w:w="4043" w:type="dxa"/>
          </w:tcPr>
          <w:p w14:paraId="7DD02C54" w14:textId="77777777" w:rsidR="00AD79C6" w:rsidRPr="00AF347B" w:rsidRDefault="00AD79C6" w:rsidP="00BA2A1D">
            <w:pPr>
              <w:rPr>
                <w:rFonts w:cs="Arial"/>
                <w:sz w:val="22"/>
                <w:szCs w:val="22"/>
              </w:rPr>
            </w:pPr>
            <w:r w:rsidRPr="00AF347B">
              <w:rPr>
                <w:rFonts w:cs="Arial"/>
                <w:b/>
                <w:sz w:val="22"/>
                <w:szCs w:val="22"/>
              </w:rPr>
              <w:t>Amber</w:t>
            </w:r>
            <w:r w:rsidRPr="00AF347B">
              <w:rPr>
                <w:rFonts w:cs="Arial"/>
                <w:sz w:val="22"/>
                <w:szCs w:val="22"/>
              </w:rPr>
              <w:t xml:space="preserve"> – Medium/some risk to delivery</w:t>
            </w:r>
          </w:p>
        </w:tc>
        <w:tc>
          <w:tcPr>
            <w:tcW w:w="4599" w:type="dxa"/>
          </w:tcPr>
          <w:p w14:paraId="36419976" w14:textId="77777777" w:rsidR="00AD79C6" w:rsidRPr="00AF347B" w:rsidRDefault="00AD79C6" w:rsidP="00BA2A1D">
            <w:pPr>
              <w:rPr>
                <w:rFonts w:cs="Arial"/>
                <w:sz w:val="22"/>
                <w:szCs w:val="22"/>
              </w:rPr>
            </w:pPr>
            <w:r w:rsidRPr="00AF347B">
              <w:rPr>
                <w:rFonts w:cs="Arial"/>
                <w:sz w:val="22"/>
                <w:szCs w:val="22"/>
              </w:rPr>
              <w:t>Potential for slippage but project will be delivered as originally intended but not within timescale, so saving will not be fully realised</w:t>
            </w:r>
          </w:p>
        </w:tc>
      </w:tr>
      <w:tr w:rsidR="00A71BFD" w:rsidRPr="00AF347B" w14:paraId="2B74464C" w14:textId="77777777" w:rsidTr="00DA2684">
        <w:tc>
          <w:tcPr>
            <w:tcW w:w="4043" w:type="dxa"/>
          </w:tcPr>
          <w:p w14:paraId="2CAEB160" w14:textId="77777777" w:rsidR="00AD79C6" w:rsidRPr="00AF347B" w:rsidRDefault="00AD79C6" w:rsidP="00BA2A1D">
            <w:pPr>
              <w:rPr>
                <w:rFonts w:cs="Arial"/>
                <w:sz w:val="22"/>
                <w:szCs w:val="22"/>
              </w:rPr>
            </w:pPr>
            <w:r w:rsidRPr="00AF347B">
              <w:rPr>
                <w:rFonts w:cs="Arial"/>
                <w:b/>
                <w:sz w:val="22"/>
                <w:szCs w:val="22"/>
              </w:rPr>
              <w:t>Red</w:t>
            </w:r>
            <w:r w:rsidRPr="00AF347B">
              <w:rPr>
                <w:rFonts w:cs="Arial"/>
                <w:sz w:val="22"/>
                <w:szCs w:val="22"/>
              </w:rPr>
              <w:t xml:space="preserve"> – High risk to delivering forecast savings</w:t>
            </w:r>
          </w:p>
        </w:tc>
        <w:tc>
          <w:tcPr>
            <w:tcW w:w="4599" w:type="dxa"/>
          </w:tcPr>
          <w:p w14:paraId="44D77555" w14:textId="77777777" w:rsidR="00AD79C6" w:rsidRPr="00AF347B" w:rsidRDefault="00AD79C6" w:rsidP="00BA2A1D">
            <w:pPr>
              <w:rPr>
                <w:rFonts w:cs="Arial"/>
                <w:sz w:val="22"/>
                <w:szCs w:val="22"/>
              </w:rPr>
            </w:pPr>
            <w:r w:rsidRPr="00AF347B">
              <w:rPr>
                <w:rFonts w:cs="Arial"/>
                <w:sz w:val="22"/>
                <w:szCs w:val="22"/>
              </w:rPr>
              <w:t xml:space="preserve">Project may have started but will deliver </w:t>
            </w:r>
            <w:r w:rsidRPr="00AF347B">
              <w:rPr>
                <w:rFonts w:cs="Arial"/>
                <w:b/>
                <w:sz w:val="22"/>
                <w:szCs w:val="22"/>
              </w:rPr>
              <w:t xml:space="preserve">no </w:t>
            </w:r>
            <w:r w:rsidRPr="00AF347B">
              <w:rPr>
                <w:rFonts w:cs="Arial"/>
                <w:sz w:val="22"/>
                <w:szCs w:val="22"/>
              </w:rPr>
              <w:t>savings in the current financial year</w:t>
            </w:r>
          </w:p>
          <w:p w14:paraId="18BD2655" w14:textId="77777777" w:rsidR="00AD79C6" w:rsidRPr="00AF347B" w:rsidRDefault="00AD79C6" w:rsidP="00BA2A1D">
            <w:pPr>
              <w:rPr>
                <w:rFonts w:cs="Arial"/>
                <w:sz w:val="22"/>
                <w:szCs w:val="22"/>
              </w:rPr>
            </w:pPr>
            <w:r w:rsidRPr="00AF347B">
              <w:rPr>
                <w:rFonts w:cs="Arial"/>
                <w:sz w:val="22"/>
                <w:szCs w:val="22"/>
              </w:rPr>
              <w:t>Project cannot be delivered but underspends found elsewhere to mitigate savings.</w:t>
            </w:r>
          </w:p>
        </w:tc>
      </w:tr>
      <w:tr w:rsidR="00AD79C6" w:rsidRPr="00AF347B" w14:paraId="06C3C0E0" w14:textId="77777777" w:rsidTr="00DA2684">
        <w:tc>
          <w:tcPr>
            <w:tcW w:w="4043" w:type="dxa"/>
          </w:tcPr>
          <w:p w14:paraId="26B9AD06" w14:textId="77777777" w:rsidR="00AD79C6" w:rsidRPr="00AF347B" w:rsidRDefault="00AD79C6" w:rsidP="00BA2A1D">
            <w:pPr>
              <w:rPr>
                <w:rFonts w:cs="Arial"/>
                <w:b/>
                <w:sz w:val="22"/>
                <w:szCs w:val="22"/>
              </w:rPr>
            </w:pPr>
            <w:r w:rsidRPr="00AF347B">
              <w:rPr>
                <w:rFonts w:cs="Arial"/>
                <w:b/>
                <w:sz w:val="22"/>
                <w:szCs w:val="22"/>
              </w:rPr>
              <w:t>Purple</w:t>
            </w:r>
          </w:p>
        </w:tc>
        <w:tc>
          <w:tcPr>
            <w:tcW w:w="4599" w:type="dxa"/>
          </w:tcPr>
          <w:p w14:paraId="3C2F89BC" w14:textId="77777777" w:rsidR="00AD79C6" w:rsidRPr="00AF347B" w:rsidRDefault="00AD79C6" w:rsidP="00BA2A1D">
            <w:pPr>
              <w:rPr>
                <w:rFonts w:cs="Arial"/>
                <w:sz w:val="22"/>
                <w:szCs w:val="22"/>
              </w:rPr>
            </w:pPr>
            <w:r w:rsidRPr="00AF347B">
              <w:rPr>
                <w:rFonts w:cs="Arial"/>
                <w:sz w:val="22"/>
                <w:szCs w:val="22"/>
              </w:rPr>
              <w:t>Future years’ savings</w:t>
            </w:r>
          </w:p>
        </w:tc>
      </w:tr>
    </w:tbl>
    <w:p w14:paraId="584C4649" w14:textId="77777777" w:rsidR="00AD79C6" w:rsidRPr="00AF347B" w:rsidRDefault="00AD79C6" w:rsidP="003634DA">
      <w:pPr>
        <w:pStyle w:val="ListParagraph"/>
        <w:tabs>
          <w:tab w:val="left" w:pos="709"/>
        </w:tabs>
        <w:ind w:left="567"/>
        <w:jc w:val="both"/>
        <w:rPr>
          <w:rFonts w:cs="Arial"/>
          <w:b/>
          <w:szCs w:val="24"/>
          <w:u w:val="single"/>
          <w:lang w:val="en-US"/>
        </w:rPr>
      </w:pPr>
    </w:p>
    <w:p w14:paraId="65ED0E06" w14:textId="77777777" w:rsidR="00966427" w:rsidRPr="00966427" w:rsidRDefault="00966427" w:rsidP="00966427">
      <w:pPr>
        <w:pStyle w:val="ListParagraph"/>
        <w:rPr>
          <w:rFonts w:cs="Arial"/>
          <w:szCs w:val="24"/>
          <w:lang w:val="en-US"/>
        </w:rPr>
      </w:pPr>
    </w:p>
    <w:p w14:paraId="33B4D43F" w14:textId="0F9A6292" w:rsidR="001546BF" w:rsidRPr="00AF347B" w:rsidRDefault="00C018C0" w:rsidP="00966427">
      <w:pPr>
        <w:pStyle w:val="ListParagraph"/>
        <w:numPr>
          <w:ilvl w:val="0"/>
          <w:numId w:val="6"/>
        </w:numPr>
        <w:ind w:left="460" w:hanging="567"/>
        <w:jc w:val="both"/>
        <w:rPr>
          <w:rFonts w:cs="Arial"/>
          <w:b/>
          <w:szCs w:val="24"/>
          <w:u w:val="single"/>
          <w:lang w:val="en-US"/>
        </w:rPr>
      </w:pPr>
      <w:r w:rsidRPr="00966427">
        <w:rPr>
          <w:rFonts w:cs="Arial"/>
          <w:bCs/>
          <w:szCs w:val="24"/>
        </w:rPr>
        <w:t xml:space="preserve">Table </w:t>
      </w:r>
      <w:r w:rsidR="009D164A">
        <w:rPr>
          <w:rFonts w:cs="Arial"/>
          <w:bCs/>
          <w:szCs w:val="24"/>
        </w:rPr>
        <w:t>7</w:t>
      </w:r>
      <w:r w:rsidRPr="00966427">
        <w:rPr>
          <w:rFonts w:cs="Arial"/>
          <w:bCs/>
          <w:szCs w:val="24"/>
        </w:rPr>
        <w:t xml:space="preserve"> below shows the summarised position for each directorate </w:t>
      </w:r>
      <w:r w:rsidR="00AF347B" w:rsidRPr="00966427">
        <w:rPr>
          <w:rFonts w:cs="Arial"/>
          <w:bCs/>
          <w:szCs w:val="24"/>
        </w:rPr>
        <w:t>for 2020/21</w:t>
      </w:r>
      <w:r w:rsidR="001546BF" w:rsidRPr="00966427">
        <w:rPr>
          <w:rFonts w:cs="Arial"/>
          <w:bCs/>
          <w:szCs w:val="24"/>
        </w:rPr>
        <w:t>:</w:t>
      </w:r>
      <w:r w:rsidR="00966427">
        <w:rPr>
          <w:rFonts w:cs="Arial"/>
          <w:bCs/>
          <w:szCs w:val="24"/>
        </w:rPr>
        <w:t xml:space="preserve"> </w:t>
      </w:r>
    </w:p>
    <w:p w14:paraId="78EC14EF" w14:textId="77777777" w:rsidR="00E41F8A" w:rsidRDefault="00E41F8A" w:rsidP="00AD79C6">
      <w:pPr>
        <w:pStyle w:val="ListParagraph"/>
        <w:ind w:left="567" w:right="2126"/>
        <w:jc w:val="both"/>
        <w:rPr>
          <w:rFonts w:cs="Arial"/>
          <w:b/>
          <w:szCs w:val="24"/>
          <w:u w:val="single"/>
          <w:lang w:val="en-US"/>
        </w:rPr>
      </w:pPr>
    </w:p>
    <w:p w14:paraId="2E6FBF68" w14:textId="71FFA6B3" w:rsidR="00AD79C6" w:rsidRDefault="00AD79C6" w:rsidP="00AD79C6">
      <w:pPr>
        <w:pStyle w:val="ListParagraph"/>
        <w:ind w:left="567" w:right="2126"/>
        <w:jc w:val="both"/>
        <w:rPr>
          <w:rFonts w:cs="Arial"/>
          <w:b/>
          <w:szCs w:val="24"/>
          <w:u w:val="single"/>
          <w:lang w:val="en-US"/>
        </w:rPr>
      </w:pPr>
      <w:r w:rsidRPr="00AF347B">
        <w:rPr>
          <w:rFonts w:cs="Arial"/>
          <w:b/>
          <w:szCs w:val="24"/>
          <w:u w:val="single"/>
          <w:lang w:val="en-US"/>
        </w:rPr>
        <w:t xml:space="preserve">Table </w:t>
      </w:r>
      <w:r w:rsidR="009D164A">
        <w:rPr>
          <w:rFonts w:cs="Arial"/>
          <w:b/>
          <w:szCs w:val="24"/>
          <w:u w:val="single"/>
          <w:lang w:val="en-US"/>
        </w:rPr>
        <w:t>7</w:t>
      </w:r>
      <w:r w:rsidRPr="00AF347B">
        <w:rPr>
          <w:rFonts w:cs="Arial"/>
          <w:b/>
          <w:szCs w:val="24"/>
          <w:u w:val="single"/>
          <w:lang w:val="en-US"/>
        </w:rPr>
        <w:t>: Savings Tracker 2020/21 – Directorate Summary</w:t>
      </w:r>
    </w:p>
    <w:p w14:paraId="5F7FE6DD" w14:textId="77777777" w:rsidR="00E41F8A" w:rsidRPr="00AF347B" w:rsidRDefault="00E41F8A" w:rsidP="00AD79C6">
      <w:pPr>
        <w:pStyle w:val="ListParagraph"/>
        <w:ind w:left="567" w:right="2126"/>
        <w:jc w:val="both"/>
        <w:rPr>
          <w:rFonts w:cs="Arial"/>
          <w:b/>
          <w:szCs w:val="24"/>
          <w:u w:val="single"/>
          <w:lang w:val="en-US"/>
        </w:rPr>
      </w:pPr>
    </w:p>
    <w:tbl>
      <w:tblPr>
        <w:tblStyle w:val="TableGrid"/>
        <w:tblW w:w="0" w:type="auto"/>
        <w:tblInd w:w="562" w:type="dxa"/>
        <w:tblLook w:val="04A0" w:firstRow="1" w:lastRow="0" w:firstColumn="1" w:lastColumn="0" w:noHBand="0" w:noVBand="1"/>
      </w:tblPr>
      <w:tblGrid>
        <w:gridCol w:w="1185"/>
        <w:gridCol w:w="1450"/>
        <w:gridCol w:w="1182"/>
        <w:gridCol w:w="1522"/>
        <w:gridCol w:w="1376"/>
        <w:gridCol w:w="1097"/>
        <w:gridCol w:w="830"/>
      </w:tblGrid>
      <w:tr w:rsidR="00A71BFD" w:rsidRPr="00AF347B" w14:paraId="25F530C6" w14:textId="77777777" w:rsidTr="00DA2684">
        <w:tc>
          <w:tcPr>
            <w:tcW w:w="1189" w:type="dxa"/>
            <w:vMerge w:val="restart"/>
          </w:tcPr>
          <w:p w14:paraId="5A2EA7EC" w14:textId="77777777" w:rsidR="00AD79C6" w:rsidRPr="00AF347B" w:rsidRDefault="00AD79C6" w:rsidP="00BA2A1D">
            <w:pPr>
              <w:rPr>
                <w:rFonts w:cs="Arial"/>
                <w:noProof/>
                <w:sz w:val="22"/>
                <w:szCs w:val="22"/>
                <w:lang w:eastAsia="en-GB"/>
              </w:rPr>
            </w:pPr>
          </w:p>
        </w:tc>
        <w:tc>
          <w:tcPr>
            <w:tcW w:w="1452" w:type="dxa"/>
          </w:tcPr>
          <w:p w14:paraId="4AECF8AD" w14:textId="77777777" w:rsidR="00AD79C6" w:rsidRPr="00AF347B" w:rsidRDefault="00AD79C6" w:rsidP="00BA2A1D">
            <w:pPr>
              <w:jc w:val="center"/>
              <w:rPr>
                <w:rFonts w:cs="Arial"/>
                <w:b/>
                <w:noProof/>
                <w:sz w:val="22"/>
                <w:szCs w:val="22"/>
                <w:lang w:eastAsia="en-GB"/>
              </w:rPr>
            </w:pPr>
            <w:r w:rsidRPr="00AF347B">
              <w:rPr>
                <w:rFonts w:cs="Arial"/>
                <w:b/>
                <w:noProof/>
                <w:sz w:val="22"/>
                <w:szCs w:val="22"/>
                <w:lang w:eastAsia="en-GB"/>
              </w:rPr>
              <w:t>Resources</w:t>
            </w:r>
          </w:p>
        </w:tc>
        <w:tc>
          <w:tcPr>
            <w:tcW w:w="1183" w:type="dxa"/>
          </w:tcPr>
          <w:p w14:paraId="000CECED" w14:textId="77777777" w:rsidR="00AD79C6" w:rsidRPr="00AF347B" w:rsidRDefault="00AD79C6" w:rsidP="00BA2A1D">
            <w:pPr>
              <w:jc w:val="center"/>
              <w:rPr>
                <w:rFonts w:cs="Arial"/>
                <w:b/>
                <w:noProof/>
                <w:sz w:val="22"/>
                <w:szCs w:val="22"/>
                <w:lang w:eastAsia="en-GB"/>
              </w:rPr>
            </w:pPr>
            <w:r w:rsidRPr="00AF347B">
              <w:rPr>
                <w:rFonts w:cs="Arial"/>
                <w:b/>
                <w:noProof/>
                <w:sz w:val="22"/>
                <w:szCs w:val="22"/>
                <w:lang w:eastAsia="en-GB"/>
              </w:rPr>
              <w:t>People Services</w:t>
            </w:r>
          </w:p>
        </w:tc>
        <w:tc>
          <w:tcPr>
            <w:tcW w:w="1524" w:type="dxa"/>
          </w:tcPr>
          <w:p w14:paraId="0AE9FF0A" w14:textId="77777777" w:rsidR="00AD79C6" w:rsidRPr="00AF347B" w:rsidRDefault="00AD79C6" w:rsidP="00BA2A1D">
            <w:pPr>
              <w:jc w:val="center"/>
              <w:rPr>
                <w:rFonts w:cs="Arial"/>
                <w:b/>
                <w:noProof/>
                <w:sz w:val="22"/>
                <w:szCs w:val="22"/>
                <w:lang w:eastAsia="en-GB"/>
              </w:rPr>
            </w:pPr>
            <w:r w:rsidRPr="00AF347B">
              <w:rPr>
                <w:rFonts w:cs="Arial"/>
                <w:b/>
                <w:noProof/>
                <w:sz w:val="22"/>
                <w:szCs w:val="22"/>
                <w:lang w:eastAsia="en-GB"/>
              </w:rPr>
              <w:t>Community</w:t>
            </w:r>
          </w:p>
        </w:tc>
        <w:tc>
          <w:tcPr>
            <w:tcW w:w="1378" w:type="dxa"/>
          </w:tcPr>
          <w:p w14:paraId="4DE9EC4A" w14:textId="77777777" w:rsidR="00AD79C6" w:rsidRPr="00AF347B" w:rsidRDefault="00AD79C6" w:rsidP="00BA2A1D">
            <w:pPr>
              <w:jc w:val="center"/>
              <w:rPr>
                <w:rFonts w:cs="Arial"/>
                <w:b/>
                <w:noProof/>
                <w:sz w:val="22"/>
                <w:szCs w:val="22"/>
                <w:lang w:eastAsia="en-GB"/>
              </w:rPr>
            </w:pPr>
            <w:r w:rsidRPr="00AF347B">
              <w:rPr>
                <w:rFonts w:cs="Arial"/>
                <w:b/>
                <w:noProof/>
                <w:sz w:val="22"/>
                <w:szCs w:val="22"/>
                <w:lang w:eastAsia="en-GB"/>
              </w:rPr>
              <w:t>Corporate</w:t>
            </w:r>
          </w:p>
        </w:tc>
        <w:tc>
          <w:tcPr>
            <w:tcW w:w="1099" w:type="dxa"/>
          </w:tcPr>
          <w:p w14:paraId="221AA939" w14:textId="77777777" w:rsidR="00AD79C6" w:rsidRPr="00AF347B" w:rsidRDefault="00AD79C6" w:rsidP="00BA2A1D">
            <w:pPr>
              <w:jc w:val="center"/>
              <w:rPr>
                <w:rFonts w:cs="Arial"/>
                <w:b/>
                <w:noProof/>
                <w:sz w:val="22"/>
                <w:szCs w:val="22"/>
                <w:lang w:eastAsia="en-GB"/>
              </w:rPr>
            </w:pPr>
            <w:r w:rsidRPr="00AF347B">
              <w:rPr>
                <w:rFonts w:cs="Arial"/>
                <w:b/>
                <w:noProof/>
                <w:sz w:val="22"/>
                <w:szCs w:val="22"/>
                <w:lang w:eastAsia="en-GB"/>
              </w:rPr>
              <w:t>Total</w:t>
            </w:r>
          </w:p>
        </w:tc>
        <w:tc>
          <w:tcPr>
            <w:tcW w:w="817" w:type="dxa"/>
          </w:tcPr>
          <w:p w14:paraId="73DAA4E7" w14:textId="77777777" w:rsidR="00AD79C6" w:rsidRPr="00AF347B" w:rsidRDefault="00AD79C6" w:rsidP="00BA2A1D">
            <w:pPr>
              <w:jc w:val="center"/>
              <w:rPr>
                <w:rFonts w:cs="Arial"/>
                <w:b/>
                <w:noProof/>
                <w:sz w:val="22"/>
                <w:szCs w:val="22"/>
                <w:lang w:eastAsia="en-GB"/>
              </w:rPr>
            </w:pPr>
            <w:r w:rsidRPr="00AF347B">
              <w:rPr>
                <w:rFonts w:cs="Arial"/>
                <w:b/>
                <w:noProof/>
                <w:sz w:val="22"/>
                <w:szCs w:val="22"/>
                <w:lang w:eastAsia="en-GB"/>
              </w:rPr>
              <w:t>%</w:t>
            </w:r>
          </w:p>
        </w:tc>
      </w:tr>
      <w:tr w:rsidR="00A71BFD" w:rsidRPr="00AF347B" w14:paraId="71D7F68E" w14:textId="77777777" w:rsidTr="00DA2684">
        <w:trPr>
          <w:trHeight w:val="284"/>
        </w:trPr>
        <w:tc>
          <w:tcPr>
            <w:tcW w:w="1189" w:type="dxa"/>
            <w:vMerge/>
          </w:tcPr>
          <w:p w14:paraId="4A5CE356" w14:textId="77777777" w:rsidR="00AD79C6" w:rsidRPr="00AF347B" w:rsidRDefault="00AD79C6" w:rsidP="00BA2A1D">
            <w:pPr>
              <w:rPr>
                <w:rFonts w:cs="Arial"/>
                <w:noProof/>
                <w:sz w:val="22"/>
                <w:szCs w:val="22"/>
                <w:lang w:eastAsia="en-GB"/>
              </w:rPr>
            </w:pPr>
          </w:p>
        </w:tc>
        <w:tc>
          <w:tcPr>
            <w:tcW w:w="1452" w:type="dxa"/>
          </w:tcPr>
          <w:p w14:paraId="688A380D" w14:textId="77777777" w:rsidR="00AD79C6" w:rsidRPr="00AF347B" w:rsidRDefault="00AD79C6" w:rsidP="00BA2A1D">
            <w:pPr>
              <w:jc w:val="center"/>
              <w:rPr>
                <w:rFonts w:cs="Arial"/>
                <w:b/>
                <w:noProof/>
                <w:sz w:val="22"/>
                <w:szCs w:val="22"/>
                <w:lang w:eastAsia="en-GB"/>
              </w:rPr>
            </w:pPr>
            <w:r w:rsidRPr="00AF347B">
              <w:rPr>
                <w:rFonts w:cs="Arial"/>
                <w:b/>
                <w:noProof/>
                <w:sz w:val="22"/>
                <w:szCs w:val="22"/>
                <w:lang w:eastAsia="en-GB"/>
              </w:rPr>
              <w:t>£’000</w:t>
            </w:r>
          </w:p>
        </w:tc>
        <w:tc>
          <w:tcPr>
            <w:tcW w:w="1183" w:type="dxa"/>
          </w:tcPr>
          <w:p w14:paraId="19953473" w14:textId="77777777" w:rsidR="00AD79C6" w:rsidRPr="00AF347B" w:rsidRDefault="00AD79C6" w:rsidP="00BA2A1D">
            <w:pPr>
              <w:jc w:val="center"/>
              <w:rPr>
                <w:rFonts w:cs="Arial"/>
                <w:b/>
                <w:sz w:val="22"/>
                <w:szCs w:val="22"/>
              </w:rPr>
            </w:pPr>
            <w:r w:rsidRPr="00AF347B">
              <w:rPr>
                <w:rFonts w:cs="Arial"/>
                <w:b/>
                <w:noProof/>
                <w:sz w:val="22"/>
                <w:szCs w:val="22"/>
                <w:lang w:eastAsia="en-GB"/>
              </w:rPr>
              <w:t>£’000</w:t>
            </w:r>
          </w:p>
        </w:tc>
        <w:tc>
          <w:tcPr>
            <w:tcW w:w="1524" w:type="dxa"/>
          </w:tcPr>
          <w:p w14:paraId="0C09DE92" w14:textId="77777777" w:rsidR="00AD79C6" w:rsidRPr="00AF347B" w:rsidRDefault="00AD79C6" w:rsidP="00BA2A1D">
            <w:pPr>
              <w:jc w:val="center"/>
              <w:rPr>
                <w:rFonts w:cs="Arial"/>
                <w:b/>
                <w:sz w:val="22"/>
                <w:szCs w:val="22"/>
              </w:rPr>
            </w:pPr>
            <w:r w:rsidRPr="00AF347B">
              <w:rPr>
                <w:rFonts w:cs="Arial"/>
                <w:b/>
                <w:noProof/>
                <w:sz w:val="22"/>
                <w:szCs w:val="22"/>
                <w:lang w:eastAsia="en-GB"/>
              </w:rPr>
              <w:t>£’000</w:t>
            </w:r>
          </w:p>
        </w:tc>
        <w:tc>
          <w:tcPr>
            <w:tcW w:w="1378" w:type="dxa"/>
          </w:tcPr>
          <w:p w14:paraId="71AC42C1" w14:textId="77777777" w:rsidR="00AD79C6" w:rsidRPr="00AF347B" w:rsidRDefault="00AD79C6" w:rsidP="00BA2A1D">
            <w:pPr>
              <w:jc w:val="center"/>
              <w:rPr>
                <w:rFonts w:cs="Arial"/>
                <w:b/>
                <w:sz w:val="22"/>
                <w:szCs w:val="22"/>
              </w:rPr>
            </w:pPr>
            <w:r w:rsidRPr="00AF347B">
              <w:rPr>
                <w:rFonts w:cs="Arial"/>
                <w:b/>
                <w:noProof/>
                <w:sz w:val="22"/>
                <w:szCs w:val="22"/>
                <w:lang w:eastAsia="en-GB"/>
              </w:rPr>
              <w:t>£’000</w:t>
            </w:r>
          </w:p>
        </w:tc>
        <w:tc>
          <w:tcPr>
            <w:tcW w:w="1099" w:type="dxa"/>
          </w:tcPr>
          <w:p w14:paraId="7889DD65" w14:textId="77777777" w:rsidR="00AD79C6" w:rsidRPr="00AF347B" w:rsidRDefault="00AD79C6" w:rsidP="00BA2A1D">
            <w:pPr>
              <w:jc w:val="center"/>
              <w:rPr>
                <w:rFonts w:cs="Arial"/>
                <w:b/>
                <w:sz w:val="22"/>
                <w:szCs w:val="22"/>
              </w:rPr>
            </w:pPr>
            <w:r w:rsidRPr="00AF347B">
              <w:rPr>
                <w:rFonts w:cs="Arial"/>
                <w:b/>
                <w:noProof/>
                <w:sz w:val="22"/>
                <w:szCs w:val="22"/>
                <w:lang w:eastAsia="en-GB"/>
              </w:rPr>
              <w:t>£’000</w:t>
            </w:r>
          </w:p>
        </w:tc>
        <w:tc>
          <w:tcPr>
            <w:tcW w:w="817" w:type="dxa"/>
          </w:tcPr>
          <w:p w14:paraId="5BFF727C" w14:textId="77777777" w:rsidR="00AD79C6" w:rsidRPr="00AF347B" w:rsidRDefault="00AD79C6" w:rsidP="00BA2A1D">
            <w:pPr>
              <w:jc w:val="center"/>
              <w:rPr>
                <w:rFonts w:cs="Arial"/>
                <w:b/>
                <w:noProof/>
                <w:sz w:val="22"/>
                <w:szCs w:val="22"/>
                <w:lang w:eastAsia="en-GB"/>
              </w:rPr>
            </w:pPr>
          </w:p>
        </w:tc>
      </w:tr>
      <w:tr w:rsidR="00A71BFD" w:rsidRPr="00AF347B" w14:paraId="2F91AB70" w14:textId="77777777" w:rsidTr="00DA2684">
        <w:trPr>
          <w:trHeight w:hRule="exact" w:val="284"/>
        </w:trPr>
        <w:tc>
          <w:tcPr>
            <w:tcW w:w="1189" w:type="dxa"/>
          </w:tcPr>
          <w:p w14:paraId="051A9AED" w14:textId="77777777" w:rsidR="00C66DF0" w:rsidRPr="00AF347B" w:rsidRDefault="00C66DF0" w:rsidP="00C66DF0">
            <w:pPr>
              <w:rPr>
                <w:rFonts w:cs="Arial"/>
                <w:b/>
                <w:noProof/>
                <w:sz w:val="22"/>
                <w:szCs w:val="22"/>
                <w:lang w:eastAsia="en-GB"/>
              </w:rPr>
            </w:pPr>
            <w:r w:rsidRPr="00AF347B">
              <w:rPr>
                <w:rFonts w:cs="Arial"/>
                <w:b/>
                <w:noProof/>
                <w:sz w:val="22"/>
                <w:szCs w:val="22"/>
                <w:lang w:eastAsia="en-GB"/>
              </w:rPr>
              <w:t>Red</w:t>
            </w:r>
          </w:p>
        </w:tc>
        <w:tc>
          <w:tcPr>
            <w:tcW w:w="1452" w:type="dxa"/>
          </w:tcPr>
          <w:p w14:paraId="68B63AF4" w14:textId="55D079F4" w:rsidR="00C66DF0" w:rsidRPr="00AF347B" w:rsidRDefault="00C66DF0" w:rsidP="00C66DF0">
            <w:pPr>
              <w:jc w:val="right"/>
              <w:rPr>
                <w:rFonts w:cs="Arial"/>
                <w:noProof/>
                <w:sz w:val="22"/>
                <w:szCs w:val="22"/>
                <w:lang w:eastAsia="en-GB"/>
              </w:rPr>
            </w:pPr>
            <w:r w:rsidRPr="00AF347B">
              <w:t>0</w:t>
            </w:r>
          </w:p>
        </w:tc>
        <w:tc>
          <w:tcPr>
            <w:tcW w:w="1183" w:type="dxa"/>
          </w:tcPr>
          <w:p w14:paraId="3200A012" w14:textId="64625161" w:rsidR="00C66DF0" w:rsidRPr="00AF347B" w:rsidRDefault="00C66DF0" w:rsidP="00C66DF0">
            <w:pPr>
              <w:jc w:val="right"/>
              <w:rPr>
                <w:rFonts w:cs="Arial"/>
                <w:noProof/>
                <w:sz w:val="22"/>
                <w:szCs w:val="22"/>
                <w:lang w:eastAsia="en-GB"/>
              </w:rPr>
            </w:pPr>
            <w:r w:rsidRPr="00AF347B">
              <w:t>0</w:t>
            </w:r>
          </w:p>
        </w:tc>
        <w:tc>
          <w:tcPr>
            <w:tcW w:w="1524" w:type="dxa"/>
          </w:tcPr>
          <w:p w14:paraId="5D09AEED" w14:textId="5B06BD30" w:rsidR="00C66DF0" w:rsidRPr="00AF347B" w:rsidRDefault="00C66DF0" w:rsidP="00C66DF0">
            <w:pPr>
              <w:jc w:val="right"/>
              <w:rPr>
                <w:rFonts w:cs="Arial"/>
                <w:noProof/>
                <w:sz w:val="22"/>
                <w:szCs w:val="22"/>
                <w:lang w:eastAsia="en-GB"/>
              </w:rPr>
            </w:pPr>
            <w:r w:rsidRPr="00AF347B">
              <w:t>(783)</w:t>
            </w:r>
          </w:p>
        </w:tc>
        <w:tc>
          <w:tcPr>
            <w:tcW w:w="1378" w:type="dxa"/>
          </w:tcPr>
          <w:p w14:paraId="57889283" w14:textId="5F1A01DF" w:rsidR="00C66DF0" w:rsidRPr="00AF347B" w:rsidRDefault="00C66DF0" w:rsidP="00C66DF0">
            <w:pPr>
              <w:jc w:val="right"/>
              <w:rPr>
                <w:rFonts w:cs="Arial"/>
                <w:noProof/>
                <w:sz w:val="22"/>
                <w:szCs w:val="22"/>
                <w:lang w:eastAsia="en-GB"/>
              </w:rPr>
            </w:pPr>
            <w:r w:rsidRPr="00AF347B">
              <w:t>(400)</w:t>
            </w:r>
          </w:p>
        </w:tc>
        <w:tc>
          <w:tcPr>
            <w:tcW w:w="1099" w:type="dxa"/>
          </w:tcPr>
          <w:p w14:paraId="2D699251" w14:textId="7610DBCE" w:rsidR="00C66DF0" w:rsidRPr="00AF347B" w:rsidRDefault="00C66DF0" w:rsidP="00C66DF0">
            <w:pPr>
              <w:jc w:val="right"/>
              <w:rPr>
                <w:rFonts w:cs="Arial"/>
                <w:noProof/>
                <w:sz w:val="22"/>
                <w:szCs w:val="22"/>
                <w:lang w:eastAsia="en-GB"/>
              </w:rPr>
            </w:pPr>
            <w:r w:rsidRPr="00AF347B">
              <w:t>(1,183)</w:t>
            </w:r>
          </w:p>
        </w:tc>
        <w:tc>
          <w:tcPr>
            <w:tcW w:w="817" w:type="dxa"/>
          </w:tcPr>
          <w:p w14:paraId="461F0864" w14:textId="04B601F8" w:rsidR="00C66DF0" w:rsidRPr="00AF347B" w:rsidRDefault="00C66DF0" w:rsidP="00C66DF0">
            <w:pPr>
              <w:jc w:val="right"/>
              <w:rPr>
                <w:rFonts w:cs="Arial"/>
                <w:noProof/>
                <w:sz w:val="22"/>
                <w:szCs w:val="22"/>
                <w:lang w:eastAsia="en-GB"/>
              </w:rPr>
            </w:pPr>
            <w:r w:rsidRPr="00AF347B">
              <w:t>37%</w:t>
            </w:r>
          </w:p>
        </w:tc>
      </w:tr>
      <w:tr w:rsidR="00A71BFD" w:rsidRPr="00AF347B" w14:paraId="4B44824B" w14:textId="77777777" w:rsidTr="00DA2684">
        <w:trPr>
          <w:trHeight w:hRule="exact" w:val="284"/>
        </w:trPr>
        <w:tc>
          <w:tcPr>
            <w:tcW w:w="1189" w:type="dxa"/>
          </w:tcPr>
          <w:p w14:paraId="026AA9A1" w14:textId="77777777" w:rsidR="00C66DF0" w:rsidRPr="00AF347B" w:rsidRDefault="00C66DF0" w:rsidP="00C66DF0">
            <w:pPr>
              <w:rPr>
                <w:rFonts w:cs="Arial"/>
                <w:b/>
                <w:noProof/>
                <w:sz w:val="22"/>
                <w:szCs w:val="22"/>
                <w:lang w:eastAsia="en-GB"/>
              </w:rPr>
            </w:pPr>
            <w:r w:rsidRPr="00AF347B">
              <w:rPr>
                <w:rFonts w:cs="Arial"/>
                <w:b/>
                <w:noProof/>
                <w:sz w:val="22"/>
                <w:szCs w:val="22"/>
                <w:lang w:eastAsia="en-GB"/>
              </w:rPr>
              <w:t>Amber</w:t>
            </w:r>
          </w:p>
        </w:tc>
        <w:tc>
          <w:tcPr>
            <w:tcW w:w="1452" w:type="dxa"/>
          </w:tcPr>
          <w:p w14:paraId="50FA32F8" w14:textId="35D9ABE2" w:rsidR="00C66DF0" w:rsidRPr="00AF347B" w:rsidRDefault="00C66DF0" w:rsidP="00C66DF0">
            <w:pPr>
              <w:jc w:val="right"/>
              <w:rPr>
                <w:rFonts w:cs="Arial"/>
                <w:noProof/>
                <w:sz w:val="22"/>
                <w:szCs w:val="22"/>
                <w:lang w:eastAsia="en-GB"/>
              </w:rPr>
            </w:pPr>
            <w:r w:rsidRPr="00AF347B">
              <w:t>(175)</w:t>
            </w:r>
          </w:p>
        </w:tc>
        <w:tc>
          <w:tcPr>
            <w:tcW w:w="1183" w:type="dxa"/>
          </w:tcPr>
          <w:p w14:paraId="298237C1" w14:textId="76D09761" w:rsidR="00C66DF0" w:rsidRPr="00AF347B" w:rsidRDefault="00C66DF0" w:rsidP="00C66DF0">
            <w:pPr>
              <w:jc w:val="right"/>
              <w:rPr>
                <w:rFonts w:cs="Arial"/>
                <w:noProof/>
                <w:sz w:val="22"/>
                <w:szCs w:val="22"/>
                <w:lang w:eastAsia="en-GB"/>
              </w:rPr>
            </w:pPr>
            <w:r w:rsidRPr="00AF347B">
              <w:t>(410)</w:t>
            </w:r>
          </w:p>
        </w:tc>
        <w:tc>
          <w:tcPr>
            <w:tcW w:w="1524" w:type="dxa"/>
          </w:tcPr>
          <w:p w14:paraId="03A1A190" w14:textId="7CC19447" w:rsidR="00C66DF0" w:rsidRPr="00AF347B" w:rsidRDefault="00C66DF0" w:rsidP="00C66DF0">
            <w:pPr>
              <w:jc w:val="right"/>
              <w:rPr>
                <w:rFonts w:cs="Arial"/>
                <w:noProof/>
                <w:sz w:val="22"/>
                <w:szCs w:val="22"/>
                <w:lang w:eastAsia="en-GB"/>
              </w:rPr>
            </w:pPr>
            <w:r w:rsidRPr="00AF347B">
              <w:t>0</w:t>
            </w:r>
          </w:p>
        </w:tc>
        <w:tc>
          <w:tcPr>
            <w:tcW w:w="1378" w:type="dxa"/>
          </w:tcPr>
          <w:p w14:paraId="6ABFB87F" w14:textId="3DBE24A9" w:rsidR="00C66DF0" w:rsidRPr="00AF347B" w:rsidRDefault="00C66DF0" w:rsidP="00C66DF0">
            <w:pPr>
              <w:jc w:val="right"/>
              <w:rPr>
                <w:rFonts w:cs="Arial"/>
                <w:noProof/>
                <w:sz w:val="22"/>
                <w:szCs w:val="22"/>
                <w:lang w:eastAsia="en-GB"/>
              </w:rPr>
            </w:pPr>
            <w:r w:rsidRPr="00AF347B">
              <w:t>0</w:t>
            </w:r>
          </w:p>
        </w:tc>
        <w:tc>
          <w:tcPr>
            <w:tcW w:w="1099" w:type="dxa"/>
          </w:tcPr>
          <w:p w14:paraId="5815E043" w14:textId="576CA465" w:rsidR="00C66DF0" w:rsidRPr="00AF347B" w:rsidRDefault="00C66DF0" w:rsidP="00C66DF0">
            <w:pPr>
              <w:jc w:val="right"/>
              <w:rPr>
                <w:rFonts w:cs="Arial"/>
                <w:noProof/>
                <w:sz w:val="22"/>
                <w:szCs w:val="22"/>
                <w:lang w:eastAsia="en-GB"/>
              </w:rPr>
            </w:pPr>
            <w:r w:rsidRPr="00AF347B">
              <w:t>(585)</w:t>
            </w:r>
          </w:p>
        </w:tc>
        <w:tc>
          <w:tcPr>
            <w:tcW w:w="817" w:type="dxa"/>
          </w:tcPr>
          <w:p w14:paraId="5A495B68" w14:textId="50486C42" w:rsidR="00C66DF0" w:rsidRPr="00AF347B" w:rsidRDefault="00C66DF0" w:rsidP="00C66DF0">
            <w:pPr>
              <w:jc w:val="right"/>
              <w:rPr>
                <w:rFonts w:cs="Arial"/>
                <w:noProof/>
                <w:sz w:val="22"/>
                <w:szCs w:val="22"/>
                <w:lang w:eastAsia="en-GB"/>
              </w:rPr>
            </w:pPr>
            <w:r w:rsidRPr="00AF347B">
              <w:t>18%</w:t>
            </w:r>
          </w:p>
        </w:tc>
      </w:tr>
      <w:tr w:rsidR="00A71BFD" w:rsidRPr="00AF347B" w14:paraId="6D49F467" w14:textId="77777777" w:rsidTr="00DA2684">
        <w:trPr>
          <w:trHeight w:hRule="exact" w:val="284"/>
        </w:trPr>
        <w:tc>
          <w:tcPr>
            <w:tcW w:w="1189" w:type="dxa"/>
          </w:tcPr>
          <w:p w14:paraId="1E474519" w14:textId="77777777" w:rsidR="00C66DF0" w:rsidRPr="00AF347B" w:rsidRDefault="00C66DF0" w:rsidP="00C66DF0">
            <w:pPr>
              <w:rPr>
                <w:rFonts w:cs="Arial"/>
                <w:b/>
                <w:noProof/>
                <w:sz w:val="22"/>
                <w:szCs w:val="22"/>
                <w:lang w:eastAsia="en-GB"/>
              </w:rPr>
            </w:pPr>
            <w:r w:rsidRPr="00AF347B">
              <w:rPr>
                <w:rFonts w:cs="Arial"/>
                <w:b/>
                <w:noProof/>
                <w:sz w:val="22"/>
                <w:szCs w:val="22"/>
                <w:lang w:eastAsia="en-GB"/>
              </w:rPr>
              <w:t>Green</w:t>
            </w:r>
          </w:p>
        </w:tc>
        <w:tc>
          <w:tcPr>
            <w:tcW w:w="1452" w:type="dxa"/>
          </w:tcPr>
          <w:p w14:paraId="2F329F5C" w14:textId="6AA1EFBA" w:rsidR="00C66DF0" w:rsidRPr="00AF347B" w:rsidRDefault="00C66DF0" w:rsidP="00C66DF0">
            <w:pPr>
              <w:jc w:val="right"/>
              <w:rPr>
                <w:rFonts w:cs="Arial"/>
                <w:noProof/>
                <w:sz w:val="22"/>
                <w:szCs w:val="22"/>
                <w:lang w:eastAsia="en-GB"/>
              </w:rPr>
            </w:pPr>
            <w:r w:rsidRPr="00AF347B">
              <w:t>(693)</w:t>
            </w:r>
          </w:p>
        </w:tc>
        <w:tc>
          <w:tcPr>
            <w:tcW w:w="1183" w:type="dxa"/>
          </w:tcPr>
          <w:p w14:paraId="441846A4" w14:textId="21F464C2" w:rsidR="00C66DF0" w:rsidRPr="00AF347B" w:rsidRDefault="00C66DF0" w:rsidP="00C66DF0">
            <w:pPr>
              <w:jc w:val="right"/>
              <w:rPr>
                <w:rFonts w:cs="Arial"/>
                <w:noProof/>
                <w:sz w:val="22"/>
                <w:szCs w:val="22"/>
                <w:lang w:eastAsia="en-GB"/>
              </w:rPr>
            </w:pPr>
            <w:r w:rsidRPr="00AF347B">
              <w:t>0</w:t>
            </w:r>
          </w:p>
        </w:tc>
        <w:tc>
          <w:tcPr>
            <w:tcW w:w="1524" w:type="dxa"/>
          </w:tcPr>
          <w:p w14:paraId="725AE096" w14:textId="62EA4DED" w:rsidR="00C66DF0" w:rsidRPr="00AF347B" w:rsidRDefault="00C66DF0" w:rsidP="00C66DF0">
            <w:pPr>
              <w:jc w:val="right"/>
              <w:rPr>
                <w:rFonts w:cs="Arial"/>
                <w:noProof/>
                <w:sz w:val="22"/>
                <w:szCs w:val="22"/>
                <w:lang w:eastAsia="en-GB"/>
              </w:rPr>
            </w:pPr>
            <w:r w:rsidRPr="00AF347B">
              <w:t>(292)</w:t>
            </w:r>
          </w:p>
        </w:tc>
        <w:tc>
          <w:tcPr>
            <w:tcW w:w="1378" w:type="dxa"/>
          </w:tcPr>
          <w:p w14:paraId="2366C09F" w14:textId="44E69E40" w:rsidR="00C66DF0" w:rsidRPr="00AF347B" w:rsidRDefault="00C66DF0" w:rsidP="00C66DF0">
            <w:pPr>
              <w:jc w:val="right"/>
              <w:rPr>
                <w:rFonts w:cs="Arial"/>
                <w:noProof/>
                <w:sz w:val="22"/>
                <w:szCs w:val="22"/>
                <w:lang w:eastAsia="en-GB"/>
              </w:rPr>
            </w:pPr>
            <w:r w:rsidRPr="00AF347B">
              <w:t>(450)</w:t>
            </w:r>
          </w:p>
        </w:tc>
        <w:tc>
          <w:tcPr>
            <w:tcW w:w="1099" w:type="dxa"/>
          </w:tcPr>
          <w:p w14:paraId="37F85D6B" w14:textId="0630CDF6" w:rsidR="00C66DF0" w:rsidRPr="00AF347B" w:rsidRDefault="00C66DF0" w:rsidP="00C66DF0">
            <w:pPr>
              <w:jc w:val="right"/>
              <w:rPr>
                <w:rFonts w:cs="Arial"/>
                <w:noProof/>
                <w:sz w:val="22"/>
                <w:szCs w:val="22"/>
                <w:lang w:eastAsia="en-GB"/>
              </w:rPr>
            </w:pPr>
            <w:r w:rsidRPr="00AF347B">
              <w:t>(1,435)</w:t>
            </w:r>
          </w:p>
        </w:tc>
        <w:tc>
          <w:tcPr>
            <w:tcW w:w="817" w:type="dxa"/>
          </w:tcPr>
          <w:p w14:paraId="4E249A8D" w14:textId="2D1EC1D1" w:rsidR="00C66DF0" w:rsidRPr="00AF347B" w:rsidRDefault="00C66DF0" w:rsidP="00C66DF0">
            <w:pPr>
              <w:jc w:val="right"/>
              <w:rPr>
                <w:rFonts w:cs="Arial"/>
                <w:noProof/>
                <w:sz w:val="22"/>
                <w:szCs w:val="22"/>
                <w:lang w:eastAsia="en-GB"/>
              </w:rPr>
            </w:pPr>
            <w:r w:rsidRPr="00AF347B">
              <w:t>45%</w:t>
            </w:r>
          </w:p>
        </w:tc>
      </w:tr>
      <w:tr w:rsidR="00C66DF0" w:rsidRPr="00AF347B" w14:paraId="37AE53D3" w14:textId="77777777" w:rsidTr="00DA2684">
        <w:trPr>
          <w:trHeight w:hRule="exact" w:val="284"/>
        </w:trPr>
        <w:tc>
          <w:tcPr>
            <w:tcW w:w="1189" w:type="dxa"/>
          </w:tcPr>
          <w:p w14:paraId="493203CF" w14:textId="77777777" w:rsidR="00C66DF0" w:rsidRPr="00AF347B" w:rsidRDefault="00C66DF0" w:rsidP="00C66DF0">
            <w:pPr>
              <w:rPr>
                <w:rFonts w:cs="Arial"/>
                <w:b/>
                <w:noProof/>
                <w:sz w:val="22"/>
                <w:szCs w:val="22"/>
                <w:lang w:eastAsia="en-GB"/>
              </w:rPr>
            </w:pPr>
            <w:r w:rsidRPr="00AF347B">
              <w:rPr>
                <w:rFonts w:cs="Arial"/>
                <w:b/>
                <w:noProof/>
                <w:sz w:val="22"/>
                <w:szCs w:val="22"/>
                <w:lang w:eastAsia="en-GB"/>
              </w:rPr>
              <w:t>Totals</w:t>
            </w:r>
          </w:p>
        </w:tc>
        <w:tc>
          <w:tcPr>
            <w:tcW w:w="1452" w:type="dxa"/>
          </w:tcPr>
          <w:p w14:paraId="1EC907B9" w14:textId="267178F3" w:rsidR="00C66DF0" w:rsidRPr="00AF347B" w:rsidRDefault="00C66DF0" w:rsidP="00C66DF0">
            <w:pPr>
              <w:jc w:val="right"/>
              <w:rPr>
                <w:rFonts w:cs="Arial"/>
                <w:b/>
                <w:noProof/>
                <w:sz w:val="22"/>
                <w:szCs w:val="22"/>
                <w:lang w:eastAsia="en-GB"/>
              </w:rPr>
            </w:pPr>
            <w:r w:rsidRPr="00AF347B">
              <w:rPr>
                <w:b/>
              </w:rPr>
              <w:t>(868)</w:t>
            </w:r>
          </w:p>
        </w:tc>
        <w:tc>
          <w:tcPr>
            <w:tcW w:w="1183" w:type="dxa"/>
          </w:tcPr>
          <w:p w14:paraId="213A10C9" w14:textId="469C1524" w:rsidR="00C66DF0" w:rsidRPr="00AF347B" w:rsidRDefault="00C66DF0" w:rsidP="00C66DF0">
            <w:pPr>
              <w:jc w:val="right"/>
              <w:rPr>
                <w:rFonts w:cs="Arial"/>
                <w:b/>
                <w:noProof/>
                <w:sz w:val="22"/>
                <w:szCs w:val="22"/>
                <w:lang w:eastAsia="en-GB"/>
              </w:rPr>
            </w:pPr>
            <w:r w:rsidRPr="00AF347B">
              <w:rPr>
                <w:b/>
              </w:rPr>
              <w:t>(410)</w:t>
            </w:r>
          </w:p>
        </w:tc>
        <w:tc>
          <w:tcPr>
            <w:tcW w:w="1524" w:type="dxa"/>
          </w:tcPr>
          <w:p w14:paraId="4BA2BAEC" w14:textId="7F5C71A8" w:rsidR="00C66DF0" w:rsidRPr="00AF347B" w:rsidRDefault="00C66DF0" w:rsidP="00C66DF0">
            <w:pPr>
              <w:jc w:val="right"/>
              <w:rPr>
                <w:rFonts w:cs="Arial"/>
                <w:b/>
                <w:noProof/>
                <w:sz w:val="22"/>
                <w:szCs w:val="22"/>
                <w:lang w:eastAsia="en-GB"/>
              </w:rPr>
            </w:pPr>
            <w:r w:rsidRPr="00AF347B">
              <w:rPr>
                <w:b/>
              </w:rPr>
              <w:t>(1,075)</w:t>
            </w:r>
          </w:p>
        </w:tc>
        <w:tc>
          <w:tcPr>
            <w:tcW w:w="1378" w:type="dxa"/>
          </w:tcPr>
          <w:p w14:paraId="3CE9C9A6" w14:textId="3116DC5F" w:rsidR="00C66DF0" w:rsidRPr="00AF347B" w:rsidRDefault="00C66DF0" w:rsidP="00C66DF0">
            <w:pPr>
              <w:jc w:val="right"/>
              <w:rPr>
                <w:rFonts w:cs="Arial"/>
                <w:b/>
                <w:noProof/>
                <w:sz w:val="22"/>
                <w:szCs w:val="22"/>
                <w:lang w:eastAsia="en-GB"/>
              </w:rPr>
            </w:pPr>
            <w:r w:rsidRPr="00AF347B">
              <w:rPr>
                <w:b/>
              </w:rPr>
              <w:t>(850)</w:t>
            </w:r>
          </w:p>
        </w:tc>
        <w:tc>
          <w:tcPr>
            <w:tcW w:w="1099" w:type="dxa"/>
          </w:tcPr>
          <w:p w14:paraId="6FE9BDF1" w14:textId="07D930C7" w:rsidR="00C66DF0" w:rsidRPr="00AF347B" w:rsidRDefault="00C66DF0" w:rsidP="00C66DF0">
            <w:pPr>
              <w:jc w:val="right"/>
              <w:rPr>
                <w:rFonts w:cs="Arial"/>
                <w:b/>
                <w:noProof/>
                <w:sz w:val="22"/>
                <w:szCs w:val="22"/>
                <w:lang w:eastAsia="en-GB"/>
              </w:rPr>
            </w:pPr>
            <w:r w:rsidRPr="00AF347B">
              <w:rPr>
                <w:b/>
              </w:rPr>
              <w:t>(3,203)</w:t>
            </w:r>
          </w:p>
        </w:tc>
        <w:tc>
          <w:tcPr>
            <w:tcW w:w="817" w:type="dxa"/>
          </w:tcPr>
          <w:p w14:paraId="7528C22E" w14:textId="1B263A2E" w:rsidR="00C66DF0" w:rsidRPr="00AF347B" w:rsidRDefault="00C66DF0" w:rsidP="00C66DF0">
            <w:pPr>
              <w:jc w:val="right"/>
              <w:rPr>
                <w:rFonts w:cs="Arial"/>
                <w:b/>
                <w:noProof/>
                <w:sz w:val="22"/>
                <w:szCs w:val="22"/>
                <w:lang w:eastAsia="en-GB"/>
              </w:rPr>
            </w:pPr>
            <w:r w:rsidRPr="00AF347B">
              <w:rPr>
                <w:b/>
              </w:rPr>
              <w:t>100%</w:t>
            </w:r>
          </w:p>
        </w:tc>
      </w:tr>
    </w:tbl>
    <w:p w14:paraId="6E929193" w14:textId="77777777" w:rsidR="00AD79C6" w:rsidRPr="00AF347B" w:rsidRDefault="00AD79C6" w:rsidP="001546BF">
      <w:pPr>
        <w:jc w:val="both"/>
        <w:rPr>
          <w:rFonts w:cs="Arial"/>
          <w:b/>
          <w:szCs w:val="24"/>
          <w:u w:val="single"/>
          <w:lang w:val="en-US"/>
        </w:rPr>
      </w:pPr>
    </w:p>
    <w:p w14:paraId="22872EBC" w14:textId="77777777" w:rsidR="00966427" w:rsidRPr="00966427" w:rsidRDefault="00966427" w:rsidP="00966427">
      <w:pPr>
        <w:pStyle w:val="ListParagraph"/>
        <w:ind w:left="460"/>
        <w:jc w:val="both"/>
        <w:rPr>
          <w:rFonts w:cs="Arial"/>
          <w:szCs w:val="24"/>
          <w:lang w:val="en-US"/>
        </w:rPr>
      </w:pPr>
    </w:p>
    <w:p w14:paraId="1873C95C" w14:textId="77777777" w:rsidR="00966427" w:rsidRPr="00966427" w:rsidRDefault="00966427" w:rsidP="00966427">
      <w:pPr>
        <w:pStyle w:val="ListParagraph"/>
        <w:numPr>
          <w:ilvl w:val="0"/>
          <w:numId w:val="6"/>
        </w:numPr>
        <w:ind w:left="460" w:hanging="567"/>
        <w:jc w:val="both"/>
        <w:rPr>
          <w:rFonts w:cs="Arial"/>
          <w:szCs w:val="24"/>
          <w:lang w:val="en-US"/>
        </w:rPr>
      </w:pPr>
      <w:r>
        <w:rPr>
          <w:rFonts w:cs="Arial"/>
          <w:bCs/>
          <w:szCs w:val="24"/>
        </w:rPr>
        <w:t>At th</w:t>
      </w:r>
      <w:r w:rsidR="00AF347B" w:rsidRPr="00966427">
        <w:rPr>
          <w:rFonts w:cs="Arial"/>
          <w:bCs/>
          <w:szCs w:val="24"/>
        </w:rPr>
        <w:t>e final outturn</w:t>
      </w:r>
      <w:r w:rsidR="00547729" w:rsidRPr="00966427">
        <w:rPr>
          <w:rFonts w:cs="Arial"/>
          <w:bCs/>
          <w:szCs w:val="24"/>
        </w:rPr>
        <w:t xml:space="preserve">, </w:t>
      </w:r>
      <w:r w:rsidR="00C66DF0" w:rsidRPr="00966427">
        <w:rPr>
          <w:rFonts w:cs="Arial"/>
          <w:bCs/>
          <w:szCs w:val="24"/>
        </w:rPr>
        <w:t>45</w:t>
      </w:r>
      <w:r w:rsidR="00547729" w:rsidRPr="00966427">
        <w:rPr>
          <w:rFonts w:cs="Arial"/>
          <w:bCs/>
          <w:szCs w:val="24"/>
        </w:rPr>
        <w:t>% of the 2</w:t>
      </w:r>
      <w:r w:rsidR="00C97CDB" w:rsidRPr="00966427">
        <w:rPr>
          <w:rFonts w:cs="Arial"/>
          <w:bCs/>
          <w:szCs w:val="24"/>
        </w:rPr>
        <w:t>0</w:t>
      </w:r>
      <w:r w:rsidR="001D14F0" w:rsidRPr="00966427">
        <w:rPr>
          <w:rFonts w:cs="Arial"/>
          <w:bCs/>
          <w:szCs w:val="24"/>
        </w:rPr>
        <w:t>20</w:t>
      </w:r>
      <w:r w:rsidR="001A7591" w:rsidRPr="00966427">
        <w:rPr>
          <w:rFonts w:cs="Arial"/>
          <w:bCs/>
          <w:szCs w:val="24"/>
        </w:rPr>
        <w:t>/</w:t>
      </w:r>
      <w:r w:rsidR="00547729" w:rsidRPr="00966427">
        <w:rPr>
          <w:rFonts w:cs="Arial"/>
          <w:bCs/>
          <w:szCs w:val="24"/>
        </w:rPr>
        <w:t>2</w:t>
      </w:r>
      <w:r w:rsidR="001D14F0" w:rsidRPr="00966427">
        <w:rPr>
          <w:rFonts w:cs="Arial"/>
          <w:bCs/>
          <w:szCs w:val="24"/>
        </w:rPr>
        <w:t>1</w:t>
      </w:r>
      <w:r w:rsidR="00547729" w:rsidRPr="00966427">
        <w:rPr>
          <w:rFonts w:cs="Arial"/>
          <w:bCs/>
          <w:szCs w:val="24"/>
        </w:rPr>
        <w:t xml:space="preserve"> savings are rated green</w:t>
      </w:r>
      <w:r w:rsidR="00C018C0" w:rsidRPr="00966427">
        <w:rPr>
          <w:rFonts w:cs="Arial"/>
          <w:bCs/>
          <w:szCs w:val="24"/>
        </w:rPr>
        <w:t>,</w:t>
      </w:r>
      <w:r w:rsidR="00547729" w:rsidRPr="00966427">
        <w:rPr>
          <w:rFonts w:cs="Arial"/>
          <w:bCs/>
          <w:szCs w:val="24"/>
        </w:rPr>
        <w:t xml:space="preserve"> </w:t>
      </w:r>
      <w:r w:rsidR="001D14F0" w:rsidRPr="00966427">
        <w:rPr>
          <w:rFonts w:cs="Arial"/>
          <w:bCs/>
          <w:szCs w:val="24"/>
        </w:rPr>
        <w:t>1</w:t>
      </w:r>
      <w:r w:rsidR="00C66DF0" w:rsidRPr="00966427">
        <w:rPr>
          <w:rFonts w:cs="Arial"/>
          <w:bCs/>
          <w:szCs w:val="24"/>
        </w:rPr>
        <w:t>8</w:t>
      </w:r>
      <w:r w:rsidR="00547729" w:rsidRPr="00966427">
        <w:rPr>
          <w:rFonts w:cs="Arial"/>
          <w:bCs/>
          <w:szCs w:val="24"/>
        </w:rPr>
        <w:t>% are rated as amber</w:t>
      </w:r>
      <w:r w:rsidR="00C018C0" w:rsidRPr="00966427">
        <w:rPr>
          <w:rFonts w:cs="Arial"/>
          <w:bCs/>
          <w:szCs w:val="24"/>
        </w:rPr>
        <w:t>,</w:t>
      </w:r>
      <w:r w:rsidR="00F12AC4" w:rsidRPr="00966427">
        <w:rPr>
          <w:rFonts w:cs="Arial"/>
          <w:bCs/>
          <w:szCs w:val="24"/>
        </w:rPr>
        <w:t xml:space="preserve"> whilst </w:t>
      </w:r>
      <w:r w:rsidR="00822FA4" w:rsidRPr="00966427">
        <w:rPr>
          <w:rFonts w:cs="Arial"/>
          <w:bCs/>
          <w:szCs w:val="24"/>
        </w:rPr>
        <w:t>3</w:t>
      </w:r>
      <w:r w:rsidR="00C66DF0" w:rsidRPr="00966427">
        <w:rPr>
          <w:rFonts w:cs="Arial"/>
          <w:bCs/>
          <w:szCs w:val="24"/>
        </w:rPr>
        <w:t>7</w:t>
      </w:r>
      <w:r w:rsidR="00547729" w:rsidRPr="00966427">
        <w:rPr>
          <w:rFonts w:cs="Arial"/>
          <w:bCs/>
          <w:szCs w:val="24"/>
        </w:rPr>
        <w:t>% are rated as red</w:t>
      </w:r>
      <w:r w:rsidR="00AA41E5" w:rsidRPr="00966427">
        <w:rPr>
          <w:rFonts w:cs="Arial"/>
          <w:bCs/>
          <w:szCs w:val="24"/>
        </w:rPr>
        <w:t>.</w:t>
      </w:r>
    </w:p>
    <w:p w14:paraId="07088BCB" w14:textId="77777777" w:rsidR="00966427" w:rsidRPr="00966427" w:rsidRDefault="00966427" w:rsidP="00966427">
      <w:pPr>
        <w:pStyle w:val="ListParagraph"/>
        <w:ind w:left="460"/>
        <w:jc w:val="both"/>
        <w:rPr>
          <w:rFonts w:cs="Arial"/>
          <w:szCs w:val="24"/>
          <w:lang w:val="en-US"/>
        </w:rPr>
      </w:pPr>
    </w:p>
    <w:p w14:paraId="63BB13DB" w14:textId="77777777" w:rsidR="00966427" w:rsidRPr="00966427" w:rsidRDefault="005178DB" w:rsidP="00966427">
      <w:pPr>
        <w:pStyle w:val="ListParagraph"/>
        <w:numPr>
          <w:ilvl w:val="0"/>
          <w:numId w:val="6"/>
        </w:numPr>
        <w:ind w:left="460" w:hanging="567"/>
        <w:jc w:val="both"/>
        <w:rPr>
          <w:rFonts w:cs="Arial"/>
          <w:szCs w:val="24"/>
          <w:lang w:val="en-US"/>
        </w:rPr>
      </w:pPr>
      <w:r w:rsidRPr="00966427">
        <w:rPr>
          <w:rFonts w:cs="Arial"/>
          <w:bCs/>
          <w:szCs w:val="24"/>
        </w:rPr>
        <w:t>The</w:t>
      </w:r>
      <w:r w:rsidR="001D14F0" w:rsidRPr="00966427">
        <w:rPr>
          <w:rFonts w:cs="Arial"/>
          <w:bCs/>
          <w:szCs w:val="24"/>
        </w:rPr>
        <w:t xml:space="preserve"> red savings of £</w:t>
      </w:r>
      <w:r w:rsidR="00822FA4" w:rsidRPr="00966427">
        <w:rPr>
          <w:rFonts w:cs="Arial"/>
          <w:bCs/>
          <w:szCs w:val="24"/>
        </w:rPr>
        <w:t>1.1</w:t>
      </w:r>
      <w:r w:rsidR="00C66DF0" w:rsidRPr="00966427">
        <w:rPr>
          <w:rFonts w:cs="Arial"/>
          <w:bCs/>
          <w:szCs w:val="24"/>
        </w:rPr>
        <w:t>83</w:t>
      </w:r>
      <w:r w:rsidR="00822FA4" w:rsidRPr="00966427">
        <w:rPr>
          <w:rFonts w:cs="Arial"/>
          <w:bCs/>
          <w:szCs w:val="24"/>
        </w:rPr>
        <w:t>m</w:t>
      </w:r>
      <w:r w:rsidR="00AD79C6" w:rsidRPr="00966427">
        <w:rPr>
          <w:rFonts w:cs="Arial"/>
          <w:bCs/>
          <w:szCs w:val="24"/>
        </w:rPr>
        <w:t xml:space="preserve"> relate to t</w:t>
      </w:r>
      <w:r w:rsidR="00C66DF0" w:rsidRPr="00966427">
        <w:rPr>
          <w:rFonts w:cs="Arial"/>
          <w:bCs/>
          <w:szCs w:val="24"/>
        </w:rPr>
        <w:t>hree</w:t>
      </w:r>
      <w:r w:rsidR="001D14F0" w:rsidRPr="00966427">
        <w:rPr>
          <w:rFonts w:cs="Arial"/>
          <w:bCs/>
          <w:szCs w:val="24"/>
        </w:rPr>
        <w:t xml:space="preserve"> savings in the Community Directorate </w:t>
      </w:r>
      <w:r w:rsidR="00AD79C6" w:rsidRPr="00966427">
        <w:rPr>
          <w:rFonts w:cs="Arial"/>
          <w:bCs/>
          <w:szCs w:val="24"/>
        </w:rPr>
        <w:t>and one</w:t>
      </w:r>
      <w:r w:rsidR="00822FA4" w:rsidRPr="00966427">
        <w:rPr>
          <w:rFonts w:cs="Arial"/>
          <w:bCs/>
          <w:szCs w:val="24"/>
        </w:rPr>
        <w:t xml:space="preserve"> saving held Corporately </w:t>
      </w:r>
      <w:r w:rsidR="001D14F0" w:rsidRPr="00966427">
        <w:rPr>
          <w:rFonts w:cs="Arial"/>
          <w:bCs/>
          <w:szCs w:val="24"/>
        </w:rPr>
        <w:t>as follows:</w:t>
      </w:r>
      <w:r w:rsidR="00966427">
        <w:rPr>
          <w:rFonts w:cs="Arial"/>
          <w:bCs/>
          <w:szCs w:val="24"/>
        </w:rPr>
        <w:t xml:space="preserve"> </w:t>
      </w:r>
    </w:p>
    <w:p w14:paraId="20268999" w14:textId="77777777" w:rsidR="001D14F0" w:rsidRPr="00AF347B" w:rsidRDefault="001D14F0" w:rsidP="00487CDB">
      <w:pPr>
        <w:pStyle w:val="ListParagraph"/>
        <w:rPr>
          <w:rFonts w:cs="Arial"/>
          <w:bCs/>
          <w:szCs w:val="24"/>
        </w:rPr>
      </w:pPr>
    </w:p>
    <w:p w14:paraId="2D7BEE6D" w14:textId="744AE368" w:rsidR="00B20310" w:rsidRPr="00AF347B" w:rsidRDefault="00B20310" w:rsidP="003846FE">
      <w:pPr>
        <w:pStyle w:val="ListParagraph"/>
        <w:numPr>
          <w:ilvl w:val="0"/>
          <w:numId w:val="14"/>
        </w:numPr>
        <w:jc w:val="both"/>
        <w:rPr>
          <w:rFonts w:cs="Arial"/>
          <w:b/>
          <w:szCs w:val="24"/>
          <w:u w:val="single"/>
          <w:lang w:val="en-US"/>
        </w:rPr>
      </w:pPr>
      <w:r w:rsidRPr="00AF347B">
        <w:rPr>
          <w:rFonts w:cs="Arial"/>
          <w:bCs/>
          <w:szCs w:val="24"/>
        </w:rPr>
        <w:t xml:space="preserve">£681k relates to the </w:t>
      </w:r>
      <w:r w:rsidR="004325F9" w:rsidRPr="00AF347B">
        <w:rPr>
          <w:rFonts w:cs="Arial"/>
          <w:bCs/>
          <w:szCs w:val="24"/>
        </w:rPr>
        <w:t>non-achievement</w:t>
      </w:r>
      <w:r w:rsidRPr="00AF347B">
        <w:rPr>
          <w:rFonts w:cs="Arial"/>
          <w:bCs/>
          <w:szCs w:val="24"/>
        </w:rPr>
        <w:t xml:space="preserve"> of income from the expansion of the Central Depot caused by a delay in the completion of the Depot. </w:t>
      </w:r>
    </w:p>
    <w:p w14:paraId="27B5728C" w14:textId="77777777" w:rsidR="00B20310" w:rsidRPr="00AF347B" w:rsidRDefault="00B20310" w:rsidP="00487CDB">
      <w:pPr>
        <w:pStyle w:val="ListParagraph"/>
        <w:ind w:left="1287"/>
        <w:jc w:val="both"/>
        <w:rPr>
          <w:rFonts w:cs="Arial"/>
          <w:b/>
          <w:szCs w:val="24"/>
          <w:u w:val="single"/>
          <w:lang w:val="en-US"/>
        </w:rPr>
      </w:pPr>
    </w:p>
    <w:p w14:paraId="6F398EF6" w14:textId="28946B9B" w:rsidR="00B20310" w:rsidRPr="00AE56BA" w:rsidRDefault="00B20310" w:rsidP="003846FE">
      <w:pPr>
        <w:pStyle w:val="ListParagraph"/>
        <w:numPr>
          <w:ilvl w:val="0"/>
          <w:numId w:val="14"/>
        </w:numPr>
        <w:jc w:val="both"/>
        <w:rPr>
          <w:rFonts w:cs="Arial"/>
          <w:b/>
          <w:szCs w:val="24"/>
          <w:u w:val="single"/>
          <w:lang w:val="en-US"/>
        </w:rPr>
      </w:pPr>
      <w:r w:rsidRPr="00AF347B">
        <w:rPr>
          <w:rFonts w:cs="Arial"/>
          <w:bCs/>
          <w:szCs w:val="24"/>
          <w:lang w:val="en-US"/>
        </w:rPr>
        <w:t xml:space="preserve">£80k relates </w:t>
      </w:r>
      <w:r w:rsidRPr="00AF347B">
        <w:rPr>
          <w:rFonts w:cs="Arial"/>
          <w:bCs/>
          <w:szCs w:val="24"/>
        </w:rPr>
        <w:t xml:space="preserve">to the </w:t>
      </w:r>
      <w:r w:rsidR="004325F9" w:rsidRPr="00AF347B">
        <w:rPr>
          <w:rFonts w:cs="Arial"/>
          <w:bCs/>
          <w:szCs w:val="24"/>
        </w:rPr>
        <w:t>non-achievement</w:t>
      </w:r>
      <w:r w:rsidRPr="00AF347B">
        <w:rPr>
          <w:rFonts w:cs="Arial"/>
          <w:bCs/>
          <w:szCs w:val="24"/>
        </w:rPr>
        <w:t xml:space="preserve"> of income from the redevelopment of </w:t>
      </w:r>
      <w:r w:rsidRPr="00AE56BA">
        <w:rPr>
          <w:rFonts w:cs="Arial"/>
          <w:bCs/>
          <w:szCs w:val="24"/>
        </w:rPr>
        <w:t>Vernon Lodge.  However this saving is offset by savings in capital financing costs as a result of the capital not being spent.</w:t>
      </w:r>
    </w:p>
    <w:p w14:paraId="5A36DA98" w14:textId="77777777" w:rsidR="00C66DF0" w:rsidRPr="00AE56BA" w:rsidRDefault="00C66DF0" w:rsidP="00C66DF0">
      <w:pPr>
        <w:pStyle w:val="ListParagraph"/>
        <w:rPr>
          <w:rFonts w:cs="Arial"/>
          <w:b/>
          <w:szCs w:val="24"/>
          <w:u w:val="single"/>
          <w:lang w:val="en-US"/>
        </w:rPr>
      </w:pPr>
    </w:p>
    <w:p w14:paraId="0D0D81BD" w14:textId="6E632D69" w:rsidR="00C66DF0" w:rsidRPr="00AE56BA" w:rsidRDefault="00C66DF0" w:rsidP="003846FE">
      <w:pPr>
        <w:pStyle w:val="ListParagraph"/>
        <w:numPr>
          <w:ilvl w:val="0"/>
          <w:numId w:val="14"/>
        </w:numPr>
        <w:jc w:val="both"/>
        <w:rPr>
          <w:rFonts w:cs="Arial"/>
          <w:bCs/>
          <w:szCs w:val="24"/>
          <w:lang w:val="en-US"/>
        </w:rPr>
      </w:pPr>
      <w:r w:rsidRPr="00AE56BA">
        <w:rPr>
          <w:rFonts w:cs="Arial"/>
          <w:bCs/>
          <w:szCs w:val="24"/>
          <w:lang w:val="en-US"/>
        </w:rPr>
        <w:t>£22k relates to</w:t>
      </w:r>
      <w:r w:rsidR="00C7052B" w:rsidRPr="00AE56BA">
        <w:rPr>
          <w:rFonts w:cs="Arial"/>
          <w:bCs/>
          <w:szCs w:val="24"/>
          <w:lang w:val="en-US"/>
        </w:rPr>
        <w:t xml:space="preserve"> removal of base budget for 4 positions for which resolution is now </w:t>
      </w:r>
      <w:r w:rsidR="00AF347B" w:rsidRPr="00AE56BA">
        <w:rPr>
          <w:rFonts w:cs="Arial"/>
          <w:bCs/>
          <w:szCs w:val="24"/>
          <w:lang w:val="en-US"/>
        </w:rPr>
        <w:t>delayed</w:t>
      </w:r>
      <w:r w:rsidR="00C7052B" w:rsidRPr="00AE56BA">
        <w:rPr>
          <w:rFonts w:cs="Arial"/>
          <w:bCs/>
          <w:szCs w:val="24"/>
          <w:lang w:val="en-US"/>
        </w:rPr>
        <w:t xml:space="preserve"> until after March 2021 due to COVID-19</w:t>
      </w:r>
      <w:r w:rsidRPr="00AE56BA">
        <w:rPr>
          <w:rFonts w:cs="Arial"/>
          <w:bCs/>
          <w:szCs w:val="24"/>
          <w:lang w:val="en-US"/>
        </w:rPr>
        <w:t xml:space="preserve"> </w:t>
      </w:r>
    </w:p>
    <w:p w14:paraId="2196D6A8" w14:textId="77777777" w:rsidR="00822FA4" w:rsidRPr="00AE56BA" w:rsidRDefault="00822FA4" w:rsidP="00BC200E">
      <w:pPr>
        <w:pStyle w:val="ListParagraph"/>
        <w:rPr>
          <w:rFonts w:cs="Arial"/>
          <w:b/>
          <w:szCs w:val="24"/>
          <w:u w:val="single"/>
          <w:lang w:val="en-US"/>
        </w:rPr>
      </w:pPr>
    </w:p>
    <w:p w14:paraId="5561BCDA" w14:textId="27C30AC3" w:rsidR="00822FA4" w:rsidRPr="00AE56BA" w:rsidRDefault="00822FA4" w:rsidP="003846FE">
      <w:pPr>
        <w:pStyle w:val="ListParagraph"/>
        <w:numPr>
          <w:ilvl w:val="0"/>
          <w:numId w:val="14"/>
        </w:numPr>
        <w:jc w:val="both"/>
        <w:rPr>
          <w:rFonts w:cs="Arial"/>
          <w:b/>
          <w:szCs w:val="24"/>
          <w:u w:val="single"/>
          <w:lang w:val="en-US"/>
        </w:rPr>
      </w:pPr>
      <w:r w:rsidRPr="00AE56BA">
        <w:rPr>
          <w:rFonts w:cs="Arial"/>
          <w:bCs/>
          <w:szCs w:val="24"/>
          <w:lang w:val="en-US"/>
        </w:rPr>
        <w:lastRenderedPageBreak/>
        <w:t xml:space="preserve">£400k relates to the </w:t>
      </w:r>
      <w:r w:rsidR="004325F9" w:rsidRPr="00AE56BA">
        <w:rPr>
          <w:rFonts w:cs="Arial"/>
          <w:bCs/>
          <w:szCs w:val="24"/>
          <w:lang w:val="en-US"/>
        </w:rPr>
        <w:t>non-achievement</w:t>
      </w:r>
      <w:r w:rsidRPr="00AE56BA">
        <w:rPr>
          <w:rFonts w:cs="Arial"/>
          <w:bCs/>
          <w:szCs w:val="24"/>
          <w:lang w:val="en-US"/>
        </w:rPr>
        <w:t xml:space="preserve"> of SEN transport savings which have not been achieved.  The saving is being offset against savings in the Capital Financing budget.</w:t>
      </w:r>
    </w:p>
    <w:p w14:paraId="39D6BF0B" w14:textId="77AB10F8" w:rsidR="00F3141F" w:rsidRPr="00AE56BA" w:rsidRDefault="00F3141F" w:rsidP="003634DA">
      <w:pPr>
        <w:ind w:firstLine="567"/>
        <w:jc w:val="both"/>
        <w:rPr>
          <w:rFonts w:cs="Arial"/>
          <w:b/>
          <w:bCs/>
          <w:szCs w:val="24"/>
        </w:rPr>
      </w:pPr>
      <w:r w:rsidRPr="00AE56BA">
        <w:rPr>
          <w:rFonts w:cs="Arial"/>
          <w:b/>
          <w:bCs/>
          <w:szCs w:val="24"/>
        </w:rPr>
        <w:t>H</w:t>
      </w:r>
      <w:r w:rsidR="001546BF" w:rsidRPr="00AE56BA">
        <w:rPr>
          <w:rFonts w:cs="Arial"/>
          <w:b/>
          <w:bCs/>
          <w:szCs w:val="24"/>
        </w:rPr>
        <w:t>OUSING REVENUE ACCOUNT</w:t>
      </w:r>
    </w:p>
    <w:p w14:paraId="25A8DB03" w14:textId="2FFCF38A" w:rsidR="00AE640A" w:rsidRDefault="00AE640A" w:rsidP="00AE640A">
      <w:pPr>
        <w:pStyle w:val="ListParagraph"/>
        <w:ind w:left="567"/>
        <w:jc w:val="both"/>
        <w:rPr>
          <w:rFonts w:cs="Arial"/>
          <w:b/>
          <w:szCs w:val="24"/>
          <w:u w:val="single"/>
          <w:lang w:val="en-US"/>
        </w:rPr>
      </w:pPr>
    </w:p>
    <w:p w14:paraId="3F40A04A" w14:textId="77777777" w:rsidR="00966427" w:rsidRPr="00966427" w:rsidRDefault="00966427" w:rsidP="00966427">
      <w:pPr>
        <w:pStyle w:val="ListParagraph"/>
        <w:rPr>
          <w:rFonts w:cs="Arial"/>
          <w:bCs/>
          <w:szCs w:val="24"/>
        </w:rPr>
      </w:pPr>
    </w:p>
    <w:p w14:paraId="41E8E986" w14:textId="77777777" w:rsidR="00966427" w:rsidRPr="00966427" w:rsidRDefault="00966427" w:rsidP="00966427">
      <w:pPr>
        <w:pStyle w:val="ListParagraph"/>
        <w:numPr>
          <w:ilvl w:val="0"/>
          <w:numId w:val="6"/>
        </w:numPr>
        <w:ind w:left="460" w:hanging="567"/>
        <w:jc w:val="both"/>
        <w:rPr>
          <w:rFonts w:cs="Arial"/>
          <w:szCs w:val="24"/>
          <w:lang w:val="en-US"/>
        </w:rPr>
      </w:pPr>
      <w:r>
        <w:rPr>
          <w:rFonts w:cs="Arial"/>
          <w:bCs/>
          <w:szCs w:val="24"/>
        </w:rPr>
        <w:t xml:space="preserve">The </w:t>
      </w:r>
      <w:r w:rsidR="00AE56BA" w:rsidRPr="00966427">
        <w:rPr>
          <w:rFonts w:eastAsia="Calibri" w:cs="Arial"/>
          <w:szCs w:val="24"/>
        </w:rPr>
        <w:t>HRA in-year deficit, before transfers to reserves is £321k compared to an original budgeted position of £808k. This underspend of £487k along with an increase position on opening balances of £33</w:t>
      </w:r>
      <w:r w:rsidR="00AE7033" w:rsidRPr="00966427">
        <w:rPr>
          <w:rFonts w:eastAsia="Calibri" w:cs="Arial"/>
          <w:szCs w:val="24"/>
        </w:rPr>
        <w:t>0</w:t>
      </w:r>
      <w:r w:rsidR="00AE56BA" w:rsidRPr="00966427">
        <w:rPr>
          <w:rFonts w:eastAsia="Calibri" w:cs="Arial"/>
          <w:szCs w:val="24"/>
        </w:rPr>
        <w:t>k (£7.5m less £7.2m), to</w:t>
      </w:r>
      <w:r w:rsidR="00AE7033" w:rsidRPr="00966427">
        <w:rPr>
          <w:rFonts w:eastAsia="Calibri" w:cs="Arial"/>
          <w:szCs w:val="24"/>
        </w:rPr>
        <w:t>t</w:t>
      </w:r>
      <w:r w:rsidR="00AE56BA" w:rsidRPr="00966427">
        <w:rPr>
          <w:rFonts w:eastAsia="Calibri" w:cs="Arial"/>
          <w:szCs w:val="24"/>
        </w:rPr>
        <w:t>alling £81</w:t>
      </w:r>
      <w:r w:rsidR="00AE7033" w:rsidRPr="00966427">
        <w:rPr>
          <w:rFonts w:eastAsia="Calibri" w:cs="Arial"/>
          <w:szCs w:val="24"/>
        </w:rPr>
        <w:t>8</w:t>
      </w:r>
      <w:r w:rsidR="00AE56BA" w:rsidRPr="00966427">
        <w:rPr>
          <w:rFonts w:eastAsia="Calibri" w:cs="Arial"/>
          <w:szCs w:val="24"/>
        </w:rPr>
        <w:t>k, have been used to increase the Transformation and Regeneration reserves by £250 and £568k respectively.</w:t>
      </w:r>
      <w:r w:rsidR="00830A68" w:rsidRPr="00966427">
        <w:rPr>
          <w:rFonts w:eastAsia="Calibri" w:cs="Arial"/>
          <w:szCs w:val="24"/>
        </w:rPr>
        <w:t xml:space="preserve"> </w:t>
      </w:r>
    </w:p>
    <w:p w14:paraId="6690ECFE" w14:textId="77777777" w:rsidR="00966427" w:rsidRPr="00966427" w:rsidRDefault="00966427" w:rsidP="00966427">
      <w:pPr>
        <w:pStyle w:val="ListParagraph"/>
        <w:ind w:left="460"/>
        <w:jc w:val="both"/>
        <w:rPr>
          <w:rFonts w:cs="Arial"/>
          <w:szCs w:val="24"/>
          <w:lang w:val="en-US"/>
        </w:rPr>
      </w:pPr>
    </w:p>
    <w:p w14:paraId="2C06E89F" w14:textId="77777777" w:rsidR="00966427" w:rsidRPr="00966427" w:rsidRDefault="00AE56BA" w:rsidP="00966427">
      <w:pPr>
        <w:pStyle w:val="ListParagraph"/>
        <w:numPr>
          <w:ilvl w:val="0"/>
          <w:numId w:val="6"/>
        </w:numPr>
        <w:ind w:left="460" w:hanging="567"/>
        <w:jc w:val="both"/>
        <w:rPr>
          <w:rFonts w:cs="Arial"/>
          <w:szCs w:val="24"/>
          <w:lang w:val="en-US"/>
        </w:rPr>
      </w:pPr>
      <w:r w:rsidRPr="00966427">
        <w:rPr>
          <w:rFonts w:eastAsia="Calibri" w:cs="Arial"/>
          <w:szCs w:val="24"/>
        </w:rPr>
        <w:t>These additions along with the budgeted transfer to the repairs and maintenance reserve of £114k total £932k which will support future pressures and risks associated with these activities whilst maintaining the 2020/21 budgeted HRA General Reserve position of £6.273m.</w:t>
      </w:r>
    </w:p>
    <w:p w14:paraId="2016D9BB" w14:textId="77777777" w:rsidR="00966427" w:rsidRPr="00966427" w:rsidRDefault="00966427" w:rsidP="00966427">
      <w:pPr>
        <w:pStyle w:val="ListParagraph"/>
        <w:rPr>
          <w:rFonts w:eastAsia="Calibri" w:cs="Arial"/>
          <w:szCs w:val="24"/>
        </w:rPr>
      </w:pPr>
    </w:p>
    <w:p w14:paraId="38D24EA9" w14:textId="77777777" w:rsidR="00966427" w:rsidRPr="00966427" w:rsidRDefault="00AE56BA" w:rsidP="00966427">
      <w:pPr>
        <w:pStyle w:val="ListParagraph"/>
        <w:numPr>
          <w:ilvl w:val="0"/>
          <w:numId w:val="6"/>
        </w:numPr>
        <w:ind w:left="460" w:hanging="567"/>
        <w:jc w:val="both"/>
        <w:rPr>
          <w:rFonts w:cs="Arial"/>
          <w:szCs w:val="24"/>
          <w:lang w:val="en-US"/>
        </w:rPr>
      </w:pPr>
      <w:r w:rsidRPr="00966427">
        <w:rPr>
          <w:rFonts w:eastAsia="Calibri" w:cs="Arial"/>
          <w:szCs w:val="24"/>
        </w:rPr>
        <w:t xml:space="preserve">The net favourable in-year </w:t>
      </w:r>
      <w:r w:rsidR="004325F9" w:rsidRPr="00966427">
        <w:rPr>
          <w:rFonts w:eastAsia="Calibri" w:cs="Arial"/>
          <w:szCs w:val="24"/>
        </w:rPr>
        <w:t>position</w:t>
      </w:r>
      <w:r w:rsidRPr="00966427">
        <w:rPr>
          <w:rFonts w:eastAsia="Calibri" w:cs="Arial"/>
          <w:szCs w:val="24"/>
        </w:rPr>
        <w:t xml:space="preserve"> of £487k is due to a reduction in operating costs for staffing, increased income due to delays in properties being demolished on Grange Farm and pressure on repairs and maintenance as a result of increased litigation and employee costs.</w:t>
      </w:r>
    </w:p>
    <w:p w14:paraId="772086AE" w14:textId="77777777" w:rsidR="00966427" w:rsidRPr="00966427" w:rsidRDefault="00966427" w:rsidP="00966427">
      <w:pPr>
        <w:pStyle w:val="ListParagraph"/>
        <w:rPr>
          <w:rFonts w:eastAsia="Calibri" w:cs="Arial"/>
          <w:szCs w:val="24"/>
        </w:rPr>
      </w:pPr>
    </w:p>
    <w:p w14:paraId="07BC7934" w14:textId="77777777" w:rsidR="00966427" w:rsidRPr="00966427" w:rsidRDefault="00AE56BA" w:rsidP="00966427">
      <w:pPr>
        <w:pStyle w:val="ListParagraph"/>
        <w:numPr>
          <w:ilvl w:val="0"/>
          <w:numId w:val="6"/>
        </w:numPr>
        <w:ind w:left="460" w:hanging="567"/>
        <w:jc w:val="both"/>
        <w:rPr>
          <w:rFonts w:cs="Arial"/>
          <w:szCs w:val="24"/>
          <w:lang w:val="en-US"/>
        </w:rPr>
      </w:pPr>
      <w:r w:rsidRPr="00966427">
        <w:rPr>
          <w:rFonts w:eastAsia="Calibri" w:cs="Arial"/>
          <w:szCs w:val="24"/>
        </w:rPr>
        <w:t>The figures reflect pressures and funding of £261k for COVID-19 that were identified in the HRA in 2020/21.</w:t>
      </w:r>
    </w:p>
    <w:p w14:paraId="64826281" w14:textId="77777777" w:rsidR="00966427" w:rsidRPr="00966427" w:rsidRDefault="00966427" w:rsidP="00966427">
      <w:pPr>
        <w:pStyle w:val="ListParagraph"/>
        <w:rPr>
          <w:rFonts w:eastAsia="Calibri" w:cs="Arial"/>
          <w:szCs w:val="24"/>
        </w:rPr>
      </w:pPr>
    </w:p>
    <w:p w14:paraId="7B214AEB" w14:textId="77777777" w:rsidR="00966427" w:rsidRPr="00966427" w:rsidRDefault="00AE56BA" w:rsidP="00966427">
      <w:pPr>
        <w:pStyle w:val="ListParagraph"/>
        <w:numPr>
          <w:ilvl w:val="0"/>
          <w:numId w:val="6"/>
        </w:numPr>
        <w:ind w:left="460" w:hanging="567"/>
        <w:jc w:val="both"/>
        <w:rPr>
          <w:rFonts w:cs="Arial"/>
          <w:szCs w:val="24"/>
          <w:lang w:val="en-US"/>
        </w:rPr>
      </w:pPr>
      <w:r w:rsidRPr="00966427">
        <w:rPr>
          <w:rFonts w:eastAsia="Calibri" w:cs="Arial"/>
          <w:szCs w:val="24"/>
        </w:rPr>
        <w:t>The HRA MTFS and Business Plan will be updated for the outturn position and assumptions reviewed as appropriate.</w:t>
      </w:r>
    </w:p>
    <w:p w14:paraId="4744112E" w14:textId="77777777" w:rsidR="00966427" w:rsidRPr="00966427" w:rsidRDefault="00966427" w:rsidP="00966427">
      <w:pPr>
        <w:pStyle w:val="ListParagraph"/>
        <w:rPr>
          <w:rFonts w:eastAsia="Calibri" w:cs="Arial"/>
          <w:szCs w:val="24"/>
        </w:rPr>
      </w:pPr>
    </w:p>
    <w:p w14:paraId="79190411" w14:textId="2FA22285" w:rsidR="00966427" w:rsidRPr="00966427" w:rsidRDefault="00AE56BA" w:rsidP="00966427">
      <w:pPr>
        <w:pStyle w:val="ListParagraph"/>
        <w:numPr>
          <w:ilvl w:val="0"/>
          <w:numId w:val="6"/>
        </w:numPr>
        <w:ind w:left="460" w:hanging="567"/>
        <w:jc w:val="both"/>
        <w:rPr>
          <w:rFonts w:cs="Arial"/>
          <w:szCs w:val="24"/>
          <w:lang w:val="en-US"/>
        </w:rPr>
      </w:pPr>
      <w:r w:rsidRPr="00966427">
        <w:rPr>
          <w:rFonts w:eastAsia="Calibri" w:cs="Arial"/>
          <w:szCs w:val="24"/>
        </w:rPr>
        <w:t>Table</w:t>
      </w:r>
      <w:r w:rsidR="009D164A">
        <w:rPr>
          <w:rFonts w:eastAsia="Calibri" w:cs="Arial"/>
          <w:szCs w:val="24"/>
        </w:rPr>
        <w:t xml:space="preserve"> 8</w:t>
      </w:r>
      <w:r w:rsidRPr="00966427">
        <w:rPr>
          <w:rFonts w:eastAsia="Calibri" w:cs="Arial"/>
          <w:szCs w:val="24"/>
        </w:rPr>
        <w:t xml:space="preserve"> below summarises the position on HRA revenue account.</w:t>
      </w:r>
      <w:r w:rsidR="00966427">
        <w:rPr>
          <w:rFonts w:eastAsia="Calibri" w:cs="Arial"/>
          <w:szCs w:val="24"/>
        </w:rPr>
        <w:t xml:space="preserve"> </w:t>
      </w:r>
    </w:p>
    <w:p w14:paraId="29E9CEEB" w14:textId="77777777" w:rsidR="00AE56BA" w:rsidRPr="00AE56BA" w:rsidRDefault="00AE56BA" w:rsidP="00AE56BA">
      <w:pPr>
        <w:pStyle w:val="ListParagraph"/>
      </w:pPr>
    </w:p>
    <w:p w14:paraId="59E17EA4" w14:textId="46C25BDD" w:rsidR="00AE56BA" w:rsidRPr="00AE56BA" w:rsidRDefault="00AE56BA" w:rsidP="00AE56BA">
      <w:pPr>
        <w:pStyle w:val="ListParagraph"/>
        <w:ind w:left="567"/>
        <w:jc w:val="both"/>
        <w:rPr>
          <w:b/>
          <w:bCs/>
          <w:u w:val="single"/>
        </w:rPr>
      </w:pPr>
      <w:r w:rsidRPr="00AE56BA">
        <w:rPr>
          <w:b/>
          <w:bCs/>
          <w:u w:val="single"/>
        </w:rPr>
        <w:t xml:space="preserve">Table </w:t>
      </w:r>
      <w:r w:rsidR="009D164A">
        <w:rPr>
          <w:b/>
          <w:bCs/>
          <w:u w:val="single"/>
        </w:rPr>
        <w:t>8</w:t>
      </w:r>
      <w:r w:rsidRPr="00AE56BA">
        <w:rPr>
          <w:b/>
          <w:bCs/>
          <w:u w:val="single"/>
        </w:rPr>
        <w:t>: update on Housing Revenue Account</w:t>
      </w:r>
    </w:p>
    <w:p w14:paraId="17AFB69C" w14:textId="77777777" w:rsidR="00AE56BA" w:rsidRDefault="00AE56BA" w:rsidP="00AE56BA">
      <w:pPr>
        <w:pStyle w:val="ListParagraph"/>
        <w:ind w:left="567"/>
        <w:jc w:val="both"/>
        <w:rPr>
          <w:color w:val="FF0000"/>
        </w:rPr>
      </w:pPr>
    </w:p>
    <w:tbl>
      <w:tblPr>
        <w:tblW w:w="0" w:type="auto"/>
        <w:tblInd w:w="699" w:type="dxa"/>
        <w:tblCellMar>
          <w:left w:w="0" w:type="dxa"/>
          <w:right w:w="0" w:type="dxa"/>
        </w:tblCellMar>
        <w:tblLook w:val="04A0" w:firstRow="1" w:lastRow="0" w:firstColumn="1" w:lastColumn="0" w:noHBand="0" w:noVBand="1"/>
      </w:tblPr>
      <w:tblGrid>
        <w:gridCol w:w="3214"/>
        <w:gridCol w:w="1202"/>
        <w:gridCol w:w="1424"/>
        <w:gridCol w:w="1424"/>
        <w:gridCol w:w="1172"/>
      </w:tblGrid>
      <w:tr w:rsidR="00AE56BA" w:rsidRPr="00AE56BA" w14:paraId="1E474A04" w14:textId="77777777" w:rsidTr="00AE56BA">
        <w:tc>
          <w:tcPr>
            <w:tcW w:w="3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BDFFAD8" w14:textId="77777777" w:rsidR="00AE56BA" w:rsidRPr="00AE56BA" w:rsidRDefault="00AE56BA">
            <w:pPr>
              <w:rPr>
                <w:sz w:val="20"/>
              </w:rPr>
            </w:pPr>
          </w:p>
        </w:tc>
        <w:tc>
          <w:tcPr>
            <w:tcW w:w="12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A708D0" w14:textId="77777777" w:rsidR="00AE56BA" w:rsidRPr="00AE56BA" w:rsidRDefault="00AE56BA">
            <w:pPr>
              <w:jc w:val="center"/>
              <w:rPr>
                <w:rFonts w:cs="Arial"/>
                <w:b/>
                <w:bCs/>
                <w:sz w:val="20"/>
              </w:rPr>
            </w:pPr>
            <w:r w:rsidRPr="00AE56BA">
              <w:rPr>
                <w:b/>
                <w:bCs/>
                <w:sz w:val="20"/>
              </w:rPr>
              <w:t>Outturn 2019-20 pre audit</w:t>
            </w:r>
          </w:p>
        </w:tc>
        <w:tc>
          <w:tcPr>
            <w:tcW w:w="14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09CCF6" w14:textId="77777777" w:rsidR="00AE56BA" w:rsidRPr="00AE56BA" w:rsidRDefault="00AE56BA">
            <w:pPr>
              <w:jc w:val="center"/>
              <w:rPr>
                <w:rFonts w:ascii="Calibri" w:hAnsi="Calibri" w:cs="Calibri"/>
                <w:b/>
                <w:bCs/>
                <w:sz w:val="20"/>
              </w:rPr>
            </w:pPr>
            <w:r w:rsidRPr="00AE56BA">
              <w:rPr>
                <w:b/>
                <w:bCs/>
                <w:sz w:val="20"/>
              </w:rPr>
              <w:t>Budget 2020/21</w:t>
            </w:r>
          </w:p>
        </w:tc>
        <w:tc>
          <w:tcPr>
            <w:tcW w:w="14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08B217" w14:textId="77777777" w:rsidR="00AE56BA" w:rsidRPr="00AE56BA" w:rsidRDefault="00AE56BA">
            <w:pPr>
              <w:jc w:val="center"/>
              <w:rPr>
                <w:b/>
                <w:bCs/>
                <w:sz w:val="20"/>
              </w:rPr>
            </w:pPr>
            <w:r w:rsidRPr="00AE56BA">
              <w:rPr>
                <w:b/>
                <w:bCs/>
                <w:sz w:val="20"/>
              </w:rPr>
              <w:t>Outturn – Draft 2020/21</w:t>
            </w:r>
          </w:p>
        </w:tc>
        <w:tc>
          <w:tcPr>
            <w:tcW w:w="11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A8AED0" w14:textId="77777777" w:rsidR="00AE56BA" w:rsidRPr="00AE56BA" w:rsidRDefault="00AE56BA">
            <w:pPr>
              <w:jc w:val="center"/>
              <w:rPr>
                <w:b/>
                <w:bCs/>
                <w:sz w:val="20"/>
              </w:rPr>
            </w:pPr>
            <w:r w:rsidRPr="00AE56BA">
              <w:rPr>
                <w:b/>
                <w:bCs/>
                <w:sz w:val="20"/>
              </w:rPr>
              <w:t>Variance</w:t>
            </w:r>
          </w:p>
        </w:tc>
      </w:tr>
      <w:tr w:rsidR="00AE56BA" w:rsidRPr="00AE56BA" w14:paraId="26B70E52" w14:textId="77777777" w:rsidTr="00AE56BA">
        <w:tc>
          <w:tcPr>
            <w:tcW w:w="32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EF3706" w14:textId="77777777" w:rsidR="00AE56BA" w:rsidRPr="00AE56BA" w:rsidRDefault="00AE56BA" w:rsidP="00AE56BA">
            <w:pPr>
              <w:rPr>
                <w:sz w:val="20"/>
              </w:rPr>
            </w:pPr>
          </w:p>
        </w:tc>
        <w:tc>
          <w:tcPr>
            <w:tcW w:w="1202" w:type="dxa"/>
            <w:tcBorders>
              <w:top w:val="nil"/>
              <w:left w:val="nil"/>
              <w:bottom w:val="single" w:sz="8" w:space="0" w:color="auto"/>
              <w:right w:val="single" w:sz="8" w:space="0" w:color="auto"/>
            </w:tcBorders>
            <w:tcMar>
              <w:top w:w="0" w:type="dxa"/>
              <w:left w:w="108" w:type="dxa"/>
              <w:bottom w:w="0" w:type="dxa"/>
              <w:right w:w="108" w:type="dxa"/>
            </w:tcMar>
          </w:tcPr>
          <w:p w14:paraId="071EA42B" w14:textId="5A4F25B4" w:rsidR="00AE56BA" w:rsidRPr="00AE56BA" w:rsidRDefault="00AE56BA" w:rsidP="00AE56BA">
            <w:pPr>
              <w:jc w:val="right"/>
              <w:rPr>
                <w:b/>
                <w:bCs/>
                <w:sz w:val="20"/>
              </w:rPr>
            </w:pPr>
            <w:r w:rsidRPr="00AE56BA">
              <w:rPr>
                <w:b/>
                <w:bCs/>
                <w:sz w:val="20"/>
              </w:rPr>
              <w:t>£’000</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3D8CC7EF" w14:textId="77777777" w:rsidR="00AE56BA" w:rsidRPr="00AE56BA" w:rsidRDefault="00AE56BA" w:rsidP="00AE56BA">
            <w:pPr>
              <w:jc w:val="right"/>
              <w:rPr>
                <w:b/>
                <w:bCs/>
                <w:sz w:val="20"/>
              </w:rPr>
            </w:pPr>
            <w:r w:rsidRPr="00AE56BA">
              <w:rPr>
                <w:b/>
                <w:bCs/>
                <w:sz w:val="20"/>
              </w:rPr>
              <w:t>£’000</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5CDEEC25" w14:textId="77777777" w:rsidR="00AE56BA" w:rsidRPr="00AE56BA" w:rsidRDefault="00AE56BA" w:rsidP="00AE56BA">
            <w:pPr>
              <w:jc w:val="right"/>
              <w:rPr>
                <w:b/>
                <w:bCs/>
                <w:sz w:val="20"/>
              </w:rPr>
            </w:pPr>
            <w:r w:rsidRPr="00AE56BA">
              <w:rPr>
                <w:b/>
                <w:bCs/>
                <w:sz w:val="20"/>
              </w:rPr>
              <w:t>£’000</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14:paraId="4329693C" w14:textId="77777777" w:rsidR="00AE56BA" w:rsidRPr="00AE56BA" w:rsidRDefault="00AE56BA" w:rsidP="00AE56BA">
            <w:pPr>
              <w:jc w:val="right"/>
              <w:rPr>
                <w:b/>
                <w:bCs/>
                <w:sz w:val="20"/>
              </w:rPr>
            </w:pPr>
            <w:r w:rsidRPr="00AE56BA">
              <w:rPr>
                <w:b/>
                <w:bCs/>
                <w:sz w:val="20"/>
              </w:rPr>
              <w:t>£’000</w:t>
            </w:r>
          </w:p>
        </w:tc>
      </w:tr>
      <w:tr w:rsidR="00AE56BA" w:rsidRPr="00AE56BA" w14:paraId="0C2307AC" w14:textId="77777777" w:rsidTr="00AE56BA">
        <w:tc>
          <w:tcPr>
            <w:tcW w:w="3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AD2C5D" w14:textId="77777777" w:rsidR="00AE56BA" w:rsidRPr="00AE56BA" w:rsidRDefault="00AE56BA" w:rsidP="00AE56BA">
            <w:pPr>
              <w:rPr>
                <w:sz w:val="20"/>
              </w:rPr>
            </w:pPr>
            <w:r w:rsidRPr="00AE56BA">
              <w:rPr>
                <w:sz w:val="20"/>
              </w:rPr>
              <w:t xml:space="preserve">Reserves b/fwd </w:t>
            </w:r>
          </w:p>
        </w:tc>
        <w:tc>
          <w:tcPr>
            <w:tcW w:w="1202" w:type="dxa"/>
            <w:tcBorders>
              <w:top w:val="nil"/>
              <w:left w:val="nil"/>
              <w:bottom w:val="single" w:sz="8" w:space="0" w:color="auto"/>
              <w:right w:val="single" w:sz="8" w:space="0" w:color="auto"/>
            </w:tcBorders>
            <w:tcMar>
              <w:top w:w="0" w:type="dxa"/>
              <w:left w:w="108" w:type="dxa"/>
              <w:bottom w:w="0" w:type="dxa"/>
              <w:right w:w="108" w:type="dxa"/>
            </w:tcMar>
            <w:hideMark/>
          </w:tcPr>
          <w:p w14:paraId="298BDE0D" w14:textId="77777777" w:rsidR="00AE56BA" w:rsidRPr="00AE56BA" w:rsidRDefault="00AE56BA" w:rsidP="00AE56BA">
            <w:pPr>
              <w:jc w:val="right"/>
              <w:rPr>
                <w:sz w:val="20"/>
              </w:rPr>
            </w:pPr>
            <w:r w:rsidRPr="00AE56BA">
              <w:rPr>
                <w:sz w:val="20"/>
              </w:rPr>
              <w:t> -7,474</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75D272A2" w14:textId="77777777" w:rsidR="00AE56BA" w:rsidRPr="00AE56BA" w:rsidRDefault="00AE56BA" w:rsidP="00AE56BA">
            <w:pPr>
              <w:jc w:val="right"/>
              <w:rPr>
                <w:sz w:val="20"/>
              </w:rPr>
            </w:pPr>
            <w:r w:rsidRPr="00AE56BA">
              <w:rPr>
                <w:sz w:val="20"/>
              </w:rPr>
              <w:t>-7,195</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2584AFDB" w14:textId="77777777" w:rsidR="00AE56BA" w:rsidRPr="00AE56BA" w:rsidRDefault="00AE56BA" w:rsidP="00AE56BA">
            <w:pPr>
              <w:jc w:val="right"/>
              <w:rPr>
                <w:sz w:val="20"/>
              </w:rPr>
            </w:pPr>
            <w:r w:rsidRPr="00AE56BA">
              <w:rPr>
                <w:sz w:val="20"/>
              </w:rPr>
              <w:t>-7,526</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14:paraId="3CC9287D" w14:textId="77777777" w:rsidR="00AE56BA" w:rsidRPr="00AE56BA" w:rsidRDefault="00AE56BA" w:rsidP="00AE56BA">
            <w:pPr>
              <w:jc w:val="right"/>
              <w:rPr>
                <w:sz w:val="20"/>
              </w:rPr>
            </w:pPr>
            <w:r w:rsidRPr="00AE56BA">
              <w:rPr>
                <w:sz w:val="20"/>
              </w:rPr>
              <w:t>-331</w:t>
            </w:r>
          </w:p>
        </w:tc>
      </w:tr>
      <w:tr w:rsidR="00AE56BA" w:rsidRPr="00AE56BA" w14:paraId="1D3B898C" w14:textId="77777777" w:rsidTr="00AE56BA">
        <w:tc>
          <w:tcPr>
            <w:tcW w:w="3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EA172B" w14:textId="77777777" w:rsidR="00AE56BA" w:rsidRPr="00AE56BA" w:rsidRDefault="00AE56BA" w:rsidP="00AE56BA">
            <w:pPr>
              <w:rPr>
                <w:sz w:val="20"/>
              </w:rPr>
            </w:pPr>
            <w:r w:rsidRPr="00AE56BA">
              <w:rPr>
                <w:sz w:val="20"/>
              </w:rPr>
              <w:t>In year position deficit/ -Surplus</w:t>
            </w:r>
          </w:p>
        </w:tc>
        <w:tc>
          <w:tcPr>
            <w:tcW w:w="1202" w:type="dxa"/>
            <w:tcBorders>
              <w:top w:val="nil"/>
              <w:left w:val="nil"/>
              <w:bottom w:val="single" w:sz="8" w:space="0" w:color="auto"/>
              <w:right w:val="single" w:sz="8" w:space="0" w:color="auto"/>
            </w:tcBorders>
            <w:tcMar>
              <w:top w:w="0" w:type="dxa"/>
              <w:left w:w="108" w:type="dxa"/>
              <w:bottom w:w="0" w:type="dxa"/>
              <w:right w:w="108" w:type="dxa"/>
            </w:tcMar>
            <w:hideMark/>
          </w:tcPr>
          <w:p w14:paraId="4D87A39D" w14:textId="77777777" w:rsidR="00AE56BA" w:rsidRPr="00AE56BA" w:rsidRDefault="00AE56BA" w:rsidP="00AE56BA">
            <w:pPr>
              <w:jc w:val="right"/>
              <w:rPr>
                <w:sz w:val="20"/>
              </w:rPr>
            </w:pPr>
            <w:r w:rsidRPr="00AE56BA">
              <w:rPr>
                <w:sz w:val="20"/>
              </w:rPr>
              <w:t>    -144</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679C9374" w14:textId="77777777" w:rsidR="00AE56BA" w:rsidRPr="00AE56BA" w:rsidRDefault="00AE56BA" w:rsidP="00AE56BA">
            <w:pPr>
              <w:jc w:val="right"/>
              <w:rPr>
                <w:sz w:val="20"/>
              </w:rPr>
            </w:pPr>
            <w:r w:rsidRPr="00AE56BA">
              <w:rPr>
                <w:sz w:val="20"/>
              </w:rPr>
              <w:t>808</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7CD1A5AC" w14:textId="77777777" w:rsidR="00AE56BA" w:rsidRPr="00AE56BA" w:rsidRDefault="00AE56BA" w:rsidP="00AE56BA">
            <w:pPr>
              <w:jc w:val="right"/>
              <w:rPr>
                <w:sz w:val="20"/>
              </w:rPr>
            </w:pPr>
            <w:r w:rsidRPr="00AE56BA">
              <w:rPr>
                <w:sz w:val="20"/>
              </w:rPr>
              <w:t>321</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14:paraId="1DECB72A" w14:textId="77777777" w:rsidR="00AE56BA" w:rsidRPr="00AE56BA" w:rsidRDefault="00AE56BA" w:rsidP="00AE56BA">
            <w:pPr>
              <w:jc w:val="right"/>
              <w:rPr>
                <w:sz w:val="20"/>
              </w:rPr>
            </w:pPr>
            <w:r w:rsidRPr="00AE56BA">
              <w:rPr>
                <w:sz w:val="20"/>
              </w:rPr>
              <w:t>-487</w:t>
            </w:r>
          </w:p>
        </w:tc>
      </w:tr>
      <w:tr w:rsidR="00AE56BA" w:rsidRPr="00AE56BA" w14:paraId="724DB49A" w14:textId="77777777" w:rsidTr="00AE56BA">
        <w:tc>
          <w:tcPr>
            <w:tcW w:w="3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1877AF" w14:textId="78A2868D" w:rsidR="00AE56BA" w:rsidRPr="00AE56BA" w:rsidRDefault="004325F9" w:rsidP="00AE56BA">
            <w:pPr>
              <w:rPr>
                <w:sz w:val="20"/>
              </w:rPr>
            </w:pPr>
            <w:r w:rsidRPr="00AE56BA">
              <w:rPr>
                <w:sz w:val="20"/>
              </w:rPr>
              <w:t>Transfers to</w:t>
            </w:r>
            <w:r w:rsidR="00AE56BA" w:rsidRPr="00AE56BA">
              <w:rPr>
                <w:sz w:val="20"/>
              </w:rPr>
              <w:t xml:space="preserve"> reserves </w:t>
            </w:r>
          </w:p>
        </w:tc>
        <w:tc>
          <w:tcPr>
            <w:tcW w:w="1202" w:type="dxa"/>
            <w:tcBorders>
              <w:top w:val="nil"/>
              <w:left w:val="nil"/>
              <w:bottom w:val="single" w:sz="8" w:space="0" w:color="auto"/>
              <w:right w:val="single" w:sz="8" w:space="0" w:color="auto"/>
            </w:tcBorders>
            <w:tcMar>
              <w:top w:w="0" w:type="dxa"/>
              <w:left w:w="108" w:type="dxa"/>
              <w:bottom w:w="0" w:type="dxa"/>
              <w:right w:w="108" w:type="dxa"/>
            </w:tcMar>
            <w:hideMark/>
          </w:tcPr>
          <w:p w14:paraId="15B4346B" w14:textId="77777777" w:rsidR="00AE56BA" w:rsidRPr="00AE56BA" w:rsidRDefault="00AE56BA" w:rsidP="00AE56BA">
            <w:pPr>
              <w:jc w:val="right"/>
              <w:rPr>
                <w:sz w:val="20"/>
              </w:rPr>
            </w:pPr>
            <w:r w:rsidRPr="00AE56BA">
              <w:rPr>
                <w:sz w:val="20"/>
              </w:rPr>
              <w:t>       92</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3D4B970E" w14:textId="77777777" w:rsidR="00AE56BA" w:rsidRPr="00AE56BA" w:rsidRDefault="00AE56BA" w:rsidP="00AE56BA">
            <w:pPr>
              <w:jc w:val="right"/>
              <w:rPr>
                <w:sz w:val="20"/>
              </w:rPr>
            </w:pPr>
            <w:r w:rsidRPr="00AE56BA">
              <w:rPr>
                <w:sz w:val="20"/>
              </w:rPr>
              <w:t>114</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17EED80B" w14:textId="77777777" w:rsidR="00AE56BA" w:rsidRPr="00AE56BA" w:rsidRDefault="00AE56BA" w:rsidP="00AE56BA">
            <w:pPr>
              <w:jc w:val="right"/>
              <w:rPr>
                <w:sz w:val="20"/>
              </w:rPr>
            </w:pPr>
            <w:r w:rsidRPr="00AE56BA">
              <w:rPr>
                <w:sz w:val="20"/>
              </w:rPr>
              <w:t>932</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14:paraId="5A510C32" w14:textId="77777777" w:rsidR="00AE56BA" w:rsidRPr="00AE56BA" w:rsidRDefault="00AE56BA" w:rsidP="00AE56BA">
            <w:pPr>
              <w:jc w:val="right"/>
              <w:rPr>
                <w:sz w:val="20"/>
              </w:rPr>
            </w:pPr>
            <w:r w:rsidRPr="00AE56BA">
              <w:rPr>
                <w:sz w:val="20"/>
              </w:rPr>
              <w:t>818</w:t>
            </w:r>
          </w:p>
        </w:tc>
      </w:tr>
      <w:tr w:rsidR="00AE56BA" w:rsidRPr="00AE56BA" w14:paraId="47A62DAF" w14:textId="77777777" w:rsidTr="00AE56BA">
        <w:tc>
          <w:tcPr>
            <w:tcW w:w="3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165B01" w14:textId="77777777" w:rsidR="00AE56BA" w:rsidRPr="00AE56BA" w:rsidRDefault="00AE56BA" w:rsidP="00AE56BA">
            <w:pPr>
              <w:rPr>
                <w:sz w:val="20"/>
              </w:rPr>
            </w:pPr>
            <w:r w:rsidRPr="00AE56BA">
              <w:rPr>
                <w:sz w:val="20"/>
              </w:rPr>
              <w:t>Balance c/fwd</w:t>
            </w:r>
          </w:p>
        </w:tc>
        <w:tc>
          <w:tcPr>
            <w:tcW w:w="1202" w:type="dxa"/>
            <w:tcBorders>
              <w:top w:val="nil"/>
              <w:left w:val="nil"/>
              <w:bottom w:val="single" w:sz="8" w:space="0" w:color="auto"/>
              <w:right w:val="single" w:sz="8" w:space="0" w:color="auto"/>
            </w:tcBorders>
            <w:tcMar>
              <w:top w:w="0" w:type="dxa"/>
              <w:left w:w="108" w:type="dxa"/>
              <w:bottom w:w="0" w:type="dxa"/>
              <w:right w:w="108" w:type="dxa"/>
            </w:tcMar>
            <w:hideMark/>
          </w:tcPr>
          <w:p w14:paraId="36ADEDEF" w14:textId="77777777" w:rsidR="00AE56BA" w:rsidRPr="00AE56BA" w:rsidRDefault="00AE56BA" w:rsidP="00AE56BA">
            <w:pPr>
              <w:jc w:val="right"/>
              <w:rPr>
                <w:sz w:val="20"/>
              </w:rPr>
            </w:pPr>
            <w:r w:rsidRPr="00AE56BA">
              <w:rPr>
                <w:sz w:val="20"/>
              </w:rPr>
              <w:t>7,526</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498DC8FC" w14:textId="77777777" w:rsidR="00AE56BA" w:rsidRPr="00AE56BA" w:rsidRDefault="00AE56BA" w:rsidP="00AE56BA">
            <w:pPr>
              <w:jc w:val="right"/>
              <w:rPr>
                <w:sz w:val="20"/>
              </w:rPr>
            </w:pPr>
            <w:r w:rsidRPr="00AE56BA">
              <w:rPr>
                <w:sz w:val="20"/>
              </w:rPr>
              <w:t>-6,273</w:t>
            </w:r>
          </w:p>
        </w:tc>
        <w:tc>
          <w:tcPr>
            <w:tcW w:w="1424" w:type="dxa"/>
            <w:tcBorders>
              <w:top w:val="nil"/>
              <w:left w:val="nil"/>
              <w:bottom w:val="single" w:sz="8" w:space="0" w:color="auto"/>
              <w:right w:val="single" w:sz="8" w:space="0" w:color="auto"/>
            </w:tcBorders>
            <w:tcMar>
              <w:top w:w="0" w:type="dxa"/>
              <w:left w:w="108" w:type="dxa"/>
              <w:bottom w:w="0" w:type="dxa"/>
              <w:right w:w="108" w:type="dxa"/>
            </w:tcMar>
            <w:hideMark/>
          </w:tcPr>
          <w:p w14:paraId="5F64393F" w14:textId="77777777" w:rsidR="00AE56BA" w:rsidRPr="00AE56BA" w:rsidRDefault="00AE56BA" w:rsidP="00AE56BA">
            <w:pPr>
              <w:jc w:val="right"/>
              <w:rPr>
                <w:sz w:val="20"/>
              </w:rPr>
            </w:pPr>
            <w:r w:rsidRPr="00AE56BA">
              <w:rPr>
                <w:sz w:val="20"/>
              </w:rPr>
              <w:t>-6,273</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14:paraId="2E171C51" w14:textId="77777777" w:rsidR="00AE56BA" w:rsidRPr="00AE56BA" w:rsidRDefault="00AE56BA" w:rsidP="00AE56BA">
            <w:pPr>
              <w:jc w:val="right"/>
              <w:rPr>
                <w:sz w:val="20"/>
              </w:rPr>
            </w:pPr>
            <w:r w:rsidRPr="00AE56BA">
              <w:rPr>
                <w:sz w:val="20"/>
              </w:rPr>
              <w:t>0</w:t>
            </w:r>
          </w:p>
        </w:tc>
      </w:tr>
    </w:tbl>
    <w:p w14:paraId="4D337FBF" w14:textId="77777777" w:rsidR="00AE56BA" w:rsidRDefault="00AE56BA" w:rsidP="00AE56BA">
      <w:pPr>
        <w:rPr>
          <w:rFonts w:ascii="Calibri" w:eastAsiaTheme="minorHAnsi" w:hAnsi="Calibri" w:cs="Calibri"/>
          <w:sz w:val="22"/>
          <w:szCs w:val="22"/>
        </w:rPr>
      </w:pPr>
    </w:p>
    <w:p w14:paraId="7D74E924" w14:textId="77777777" w:rsidR="00CD5B85" w:rsidRPr="00C6595B" w:rsidRDefault="00CD5B85" w:rsidP="004F19F0">
      <w:pPr>
        <w:tabs>
          <w:tab w:val="left" w:pos="567"/>
        </w:tabs>
        <w:rPr>
          <w:rFonts w:cs="Arial"/>
          <w:b/>
          <w:bCs/>
          <w:color w:val="FF0000"/>
          <w:szCs w:val="24"/>
          <w:u w:val="single"/>
        </w:rPr>
      </w:pPr>
    </w:p>
    <w:p w14:paraId="50A7DAAC" w14:textId="08454302" w:rsidR="005B0B45" w:rsidRPr="00982248" w:rsidRDefault="005B0B45" w:rsidP="005B0B45">
      <w:pPr>
        <w:pStyle w:val="ListParagraph"/>
        <w:tabs>
          <w:tab w:val="left" w:pos="567"/>
        </w:tabs>
        <w:spacing w:after="200"/>
        <w:ind w:left="567"/>
        <w:jc w:val="both"/>
        <w:rPr>
          <w:rFonts w:cs="Arial"/>
          <w:b/>
          <w:bCs/>
          <w:szCs w:val="24"/>
        </w:rPr>
      </w:pPr>
      <w:r w:rsidRPr="00982248">
        <w:rPr>
          <w:rFonts w:cs="Arial"/>
          <w:b/>
          <w:bCs/>
          <w:szCs w:val="24"/>
        </w:rPr>
        <w:t>UPDATE ON COMMERCIAL PROPERTY INVESTMENTS</w:t>
      </w:r>
    </w:p>
    <w:p w14:paraId="735D9C1B" w14:textId="77777777" w:rsidR="00966427" w:rsidRPr="00966427" w:rsidRDefault="00966427" w:rsidP="00966427">
      <w:pPr>
        <w:pStyle w:val="ListParagraph"/>
        <w:rPr>
          <w:rFonts w:eastAsia="Calibri" w:cs="Arial"/>
          <w:szCs w:val="24"/>
        </w:rPr>
      </w:pPr>
    </w:p>
    <w:p w14:paraId="05BF5D1D" w14:textId="77777777" w:rsidR="00966427" w:rsidRPr="00966427" w:rsidRDefault="005B0B45" w:rsidP="00966427">
      <w:pPr>
        <w:pStyle w:val="ListParagraph"/>
        <w:numPr>
          <w:ilvl w:val="0"/>
          <w:numId w:val="6"/>
        </w:numPr>
        <w:ind w:left="460" w:hanging="567"/>
        <w:jc w:val="both"/>
        <w:rPr>
          <w:rFonts w:cs="Arial"/>
          <w:szCs w:val="24"/>
          <w:lang w:val="en-US"/>
        </w:rPr>
      </w:pPr>
      <w:r w:rsidRPr="00966427">
        <w:rPr>
          <w:rFonts w:cs="Arial"/>
        </w:rPr>
        <w:t xml:space="preserve">From 2015 to 2019 the Council acquired seven investment properties at a cost of £48.2m. The portfolio consists of warehouses and other commercial and residential properties across the UK, as well as an office block in Harrow. </w:t>
      </w:r>
    </w:p>
    <w:p w14:paraId="2893275F" w14:textId="77777777" w:rsidR="00966427" w:rsidRPr="00966427" w:rsidRDefault="00966427" w:rsidP="00966427">
      <w:pPr>
        <w:pStyle w:val="ListParagraph"/>
        <w:ind w:left="460"/>
        <w:jc w:val="both"/>
        <w:rPr>
          <w:rFonts w:cs="Arial"/>
          <w:szCs w:val="24"/>
          <w:lang w:val="en-US"/>
        </w:rPr>
      </w:pPr>
    </w:p>
    <w:p w14:paraId="1F14C4B5" w14:textId="77777777" w:rsidR="00966427" w:rsidRPr="00966427" w:rsidRDefault="005B0B45" w:rsidP="00966427">
      <w:pPr>
        <w:pStyle w:val="ListParagraph"/>
        <w:numPr>
          <w:ilvl w:val="0"/>
          <w:numId w:val="6"/>
        </w:numPr>
        <w:ind w:left="460" w:hanging="567"/>
        <w:jc w:val="both"/>
        <w:rPr>
          <w:rFonts w:cs="Arial"/>
          <w:szCs w:val="24"/>
          <w:lang w:val="en-US"/>
        </w:rPr>
      </w:pPr>
      <w:r w:rsidRPr="00966427">
        <w:rPr>
          <w:rFonts w:cs="Arial"/>
        </w:rPr>
        <w:lastRenderedPageBreak/>
        <w:t>At acquisi</w:t>
      </w:r>
      <w:r w:rsidR="004325F9" w:rsidRPr="00966427">
        <w:rPr>
          <w:rFonts w:cs="Arial"/>
        </w:rPr>
        <w:t>ti</w:t>
      </w:r>
      <w:r w:rsidRPr="00966427">
        <w:rPr>
          <w:rFonts w:cs="Arial"/>
        </w:rPr>
        <w:t>on, the net yield was estimated at 2.31% (gross yield 7.3%) for all but the office block Kings House (net yield 0.9% and gross yield 5.9%)</w:t>
      </w:r>
      <w:r w:rsidR="00AA1332" w:rsidRPr="00966427">
        <w:rPr>
          <w:rFonts w:cs="Arial"/>
        </w:rPr>
        <w:t xml:space="preserve"> which was also purchased as a land acquisition for potential regeneration</w:t>
      </w:r>
      <w:r w:rsidRPr="00966427">
        <w:rPr>
          <w:rFonts w:cs="Arial"/>
        </w:rPr>
        <w:t>. The return from investment properties was included in the MTFS.</w:t>
      </w:r>
    </w:p>
    <w:p w14:paraId="7ACB0A00" w14:textId="77777777" w:rsidR="00966427" w:rsidRPr="00966427" w:rsidRDefault="00966427" w:rsidP="00966427">
      <w:pPr>
        <w:pStyle w:val="ListParagraph"/>
        <w:rPr>
          <w:rFonts w:cs="Arial"/>
        </w:rPr>
      </w:pPr>
    </w:p>
    <w:p w14:paraId="58C155B5" w14:textId="77777777" w:rsidR="00966427" w:rsidRPr="00966427" w:rsidRDefault="005B0B45" w:rsidP="00966427">
      <w:pPr>
        <w:pStyle w:val="ListParagraph"/>
        <w:numPr>
          <w:ilvl w:val="0"/>
          <w:numId w:val="6"/>
        </w:numPr>
        <w:ind w:left="460" w:hanging="567"/>
        <w:jc w:val="both"/>
        <w:rPr>
          <w:rFonts w:cs="Arial"/>
          <w:szCs w:val="24"/>
          <w:lang w:val="en-US"/>
        </w:rPr>
      </w:pPr>
      <w:r w:rsidRPr="00966427">
        <w:rPr>
          <w:rFonts w:cs="Arial"/>
        </w:rPr>
        <w:t>The projected return from all but Kings House is currently on target despite COVID-19. There is vacant space in Kings House – part of the 3</w:t>
      </w:r>
      <w:r w:rsidRPr="00966427">
        <w:rPr>
          <w:rFonts w:cs="Arial"/>
          <w:vertAlign w:val="superscript"/>
        </w:rPr>
        <w:t>rd</w:t>
      </w:r>
      <w:r w:rsidRPr="00966427">
        <w:rPr>
          <w:rFonts w:cs="Arial"/>
        </w:rPr>
        <w:t xml:space="preserve"> floor has been vacant since acquisition and the remainder of the 3</w:t>
      </w:r>
      <w:r w:rsidRPr="00966427">
        <w:rPr>
          <w:rFonts w:cs="Arial"/>
          <w:vertAlign w:val="superscript"/>
        </w:rPr>
        <w:t>rd</w:t>
      </w:r>
      <w:r w:rsidRPr="00966427">
        <w:rPr>
          <w:rFonts w:cs="Arial"/>
        </w:rPr>
        <w:t xml:space="preserve"> floor became vacant in December 2020. This results in loss of rental receipts and the additional cost such as business rates and service charges which falls back to the council.</w:t>
      </w:r>
    </w:p>
    <w:p w14:paraId="0C01E370" w14:textId="77777777" w:rsidR="00966427" w:rsidRPr="00966427" w:rsidRDefault="00966427" w:rsidP="00966427">
      <w:pPr>
        <w:pStyle w:val="ListParagraph"/>
        <w:rPr>
          <w:rFonts w:cs="Arial"/>
        </w:rPr>
      </w:pPr>
    </w:p>
    <w:p w14:paraId="553C0382" w14:textId="77777777" w:rsidR="00966427" w:rsidRPr="00966427" w:rsidRDefault="005B0B45" w:rsidP="00966427">
      <w:pPr>
        <w:pStyle w:val="ListParagraph"/>
        <w:numPr>
          <w:ilvl w:val="0"/>
          <w:numId w:val="6"/>
        </w:numPr>
        <w:ind w:left="460" w:hanging="567"/>
        <w:jc w:val="both"/>
        <w:rPr>
          <w:rFonts w:cs="Arial"/>
          <w:szCs w:val="24"/>
          <w:lang w:val="en-US"/>
        </w:rPr>
      </w:pPr>
      <w:r w:rsidRPr="00966427">
        <w:rPr>
          <w:rFonts w:cs="Arial"/>
        </w:rPr>
        <w:t>The annual estimated impact of vacant space at Kings House in 2021</w:t>
      </w:r>
      <w:r w:rsidR="00291123" w:rsidRPr="00966427">
        <w:rPr>
          <w:rFonts w:cs="Arial"/>
        </w:rPr>
        <w:t>/</w:t>
      </w:r>
      <w:r w:rsidRPr="00966427">
        <w:rPr>
          <w:rFonts w:cs="Arial"/>
        </w:rPr>
        <w:t xml:space="preserve">22 is a loss of rental income of </w:t>
      </w:r>
      <w:r w:rsidR="00291123" w:rsidRPr="00966427">
        <w:rPr>
          <w:rFonts w:cs="Arial"/>
        </w:rPr>
        <w:t>£3</w:t>
      </w:r>
      <w:r w:rsidRPr="00966427">
        <w:rPr>
          <w:rFonts w:cs="Arial"/>
        </w:rPr>
        <w:t>9</w:t>
      </w:r>
      <w:r w:rsidR="00291123" w:rsidRPr="00966427">
        <w:rPr>
          <w:rFonts w:cs="Arial"/>
        </w:rPr>
        <w:t>5</w:t>
      </w:r>
      <w:r w:rsidRPr="00966427">
        <w:rPr>
          <w:rFonts w:cs="Arial"/>
        </w:rPr>
        <w:t>k.</w:t>
      </w:r>
    </w:p>
    <w:p w14:paraId="7A5F682B" w14:textId="77777777" w:rsidR="00966427" w:rsidRPr="00966427" w:rsidRDefault="00966427" w:rsidP="00966427">
      <w:pPr>
        <w:pStyle w:val="ListParagraph"/>
        <w:rPr>
          <w:rFonts w:cs="Arial"/>
        </w:rPr>
      </w:pPr>
    </w:p>
    <w:p w14:paraId="573850BC" w14:textId="4ABD24DD" w:rsidR="00AA1332" w:rsidRPr="00966427" w:rsidRDefault="00AA1332" w:rsidP="00966427">
      <w:pPr>
        <w:pStyle w:val="ListParagraph"/>
        <w:numPr>
          <w:ilvl w:val="0"/>
          <w:numId w:val="6"/>
        </w:numPr>
        <w:ind w:left="460" w:hanging="567"/>
        <w:jc w:val="both"/>
        <w:rPr>
          <w:rFonts w:cs="Arial"/>
          <w:szCs w:val="24"/>
          <w:lang w:val="en-US"/>
        </w:rPr>
      </w:pPr>
      <w:r w:rsidRPr="00966427">
        <w:rPr>
          <w:rFonts w:cs="Arial"/>
        </w:rPr>
        <w:t>If this pressure materialises the council can call on the investment property reserve to mitigate this.</w:t>
      </w:r>
    </w:p>
    <w:p w14:paraId="53AA3B40" w14:textId="523687FC" w:rsidR="008D7EB3" w:rsidRPr="006716EB" w:rsidRDefault="000058C5">
      <w:pPr>
        <w:jc w:val="both"/>
        <w:rPr>
          <w:rFonts w:cs="Arial"/>
          <w:b/>
          <w:szCs w:val="24"/>
          <w:u w:val="single"/>
        </w:rPr>
      </w:pPr>
      <w:r w:rsidRPr="006716EB">
        <w:rPr>
          <w:rFonts w:cs="Arial"/>
          <w:b/>
          <w:szCs w:val="24"/>
        </w:rPr>
        <w:t xml:space="preserve">       </w:t>
      </w:r>
    </w:p>
    <w:p w14:paraId="6B97CDED" w14:textId="77777777" w:rsidR="00A556C0" w:rsidRPr="006716EB" w:rsidRDefault="00C57DF6" w:rsidP="005E4BA2">
      <w:pPr>
        <w:pStyle w:val="ListParagraph"/>
        <w:numPr>
          <w:ilvl w:val="0"/>
          <w:numId w:val="4"/>
        </w:numPr>
        <w:tabs>
          <w:tab w:val="left" w:pos="567"/>
        </w:tabs>
        <w:ind w:left="567" w:hanging="567"/>
        <w:jc w:val="both"/>
        <w:rPr>
          <w:rFonts w:cs="Arial"/>
          <w:b/>
          <w:szCs w:val="24"/>
          <w:u w:val="single"/>
        </w:rPr>
      </w:pPr>
      <w:r w:rsidRPr="006716EB">
        <w:rPr>
          <w:rFonts w:cs="Arial"/>
          <w:b/>
          <w:szCs w:val="24"/>
        </w:rPr>
        <w:t xml:space="preserve"> </w:t>
      </w:r>
      <w:r w:rsidRPr="006716EB">
        <w:rPr>
          <w:rFonts w:cs="Arial"/>
          <w:b/>
          <w:szCs w:val="24"/>
          <w:u w:val="single"/>
        </w:rPr>
        <w:t>C</w:t>
      </w:r>
      <w:r w:rsidR="00603BA2" w:rsidRPr="006716EB">
        <w:rPr>
          <w:rFonts w:cs="Arial"/>
          <w:b/>
          <w:szCs w:val="24"/>
          <w:u w:val="single"/>
        </w:rPr>
        <w:t>APITAL PROGRAMME</w:t>
      </w:r>
    </w:p>
    <w:p w14:paraId="2BBA28AC" w14:textId="77777777" w:rsidR="00A556C0" w:rsidRPr="006716EB" w:rsidRDefault="00A556C0" w:rsidP="00A556C0">
      <w:pPr>
        <w:tabs>
          <w:tab w:val="left" w:pos="567"/>
        </w:tabs>
        <w:jc w:val="both"/>
        <w:rPr>
          <w:rFonts w:cs="Arial"/>
          <w:b/>
          <w:szCs w:val="24"/>
          <w:u w:val="single"/>
        </w:rPr>
      </w:pPr>
    </w:p>
    <w:p w14:paraId="1F432B6A" w14:textId="3FC19843" w:rsidR="002D1874" w:rsidRPr="006716EB" w:rsidRDefault="001C512F" w:rsidP="005E4BA2">
      <w:pPr>
        <w:pStyle w:val="ListParagraph"/>
        <w:numPr>
          <w:ilvl w:val="0"/>
          <w:numId w:val="4"/>
        </w:numPr>
        <w:tabs>
          <w:tab w:val="left" w:pos="567"/>
        </w:tabs>
        <w:ind w:left="567" w:hanging="567"/>
        <w:jc w:val="both"/>
        <w:rPr>
          <w:rFonts w:cs="Arial"/>
          <w:b/>
          <w:szCs w:val="24"/>
          <w:u w:val="single"/>
        </w:rPr>
      </w:pPr>
      <w:r w:rsidRPr="006716EB">
        <w:rPr>
          <w:rFonts w:cs="Arial"/>
          <w:szCs w:val="24"/>
        </w:rPr>
        <w:t xml:space="preserve">The </w:t>
      </w:r>
      <w:r w:rsidR="00D04F65" w:rsidRPr="006716EB">
        <w:rPr>
          <w:rFonts w:cs="Arial"/>
          <w:szCs w:val="24"/>
        </w:rPr>
        <w:t xml:space="preserve">revised capital budget for 2020/21 is </w:t>
      </w:r>
      <w:r w:rsidR="00BC0021" w:rsidRPr="006716EB">
        <w:rPr>
          <w:rFonts w:cs="Arial"/>
          <w:bCs/>
          <w:szCs w:val="24"/>
        </w:rPr>
        <w:t>£</w:t>
      </w:r>
      <w:r w:rsidRPr="006716EB">
        <w:rPr>
          <w:rFonts w:cs="Arial"/>
          <w:bCs/>
          <w:szCs w:val="24"/>
        </w:rPr>
        <w:t>94.842</w:t>
      </w:r>
      <w:r w:rsidR="00BC0021" w:rsidRPr="006716EB">
        <w:rPr>
          <w:rFonts w:cs="Arial"/>
          <w:bCs/>
          <w:szCs w:val="24"/>
        </w:rPr>
        <w:t xml:space="preserve">m </w:t>
      </w:r>
      <w:r w:rsidR="00D62AA2" w:rsidRPr="006716EB">
        <w:rPr>
          <w:rFonts w:cs="Arial"/>
          <w:bCs/>
          <w:szCs w:val="24"/>
        </w:rPr>
        <w:t xml:space="preserve">as set out at Table </w:t>
      </w:r>
      <w:r w:rsidR="009D164A">
        <w:rPr>
          <w:rFonts w:cs="Arial"/>
          <w:bCs/>
          <w:szCs w:val="24"/>
        </w:rPr>
        <w:t>9</w:t>
      </w:r>
      <w:r w:rsidR="001546BF" w:rsidRPr="006716EB">
        <w:rPr>
          <w:rFonts w:cs="Arial"/>
          <w:bCs/>
          <w:szCs w:val="24"/>
        </w:rPr>
        <w:t>:</w:t>
      </w:r>
    </w:p>
    <w:p w14:paraId="1FE13DB1" w14:textId="77777777" w:rsidR="00C53E8A" w:rsidRPr="006716EB" w:rsidRDefault="00C53E8A" w:rsidP="00D62AA2">
      <w:pPr>
        <w:ind w:left="567"/>
        <w:rPr>
          <w:rFonts w:cs="Arial"/>
          <w:b/>
          <w:szCs w:val="24"/>
        </w:rPr>
      </w:pPr>
    </w:p>
    <w:p w14:paraId="2B7209E2" w14:textId="77777777" w:rsidR="001C512F" w:rsidRPr="006716EB" w:rsidRDefault="001C512F" w:rsidP="00923DC1">
      <w:pPr>
        <w:rPr>
          <w:rFonts w:cs="Arial"/>
          <w:b/>
          <w:szCs w:val="24"/>
          <w:u w:val="single"/>
        </w:rPr>
      </w:pPr>
    </w:p>
    <w:p w14:paraId="3358ADF4" w14:textId="3A8C385E" w:rsidR="00923DC1" w:rsidRPr="006716EB" w:rsidRDefault="00D62AA2" w:rsidP="00923DC1">
      <w:pPr>
        <w:rPr>
          <w:rFonts w:cs="Arial"/>
          <w:b/>
          <w:szCs w:val="24"/>
          <w:u w:val="single"/>
        </w:rPr>
      </w:pPr>
      <w:r w:rsidRPr="006716EB">
        <w:rPr>
          <w:rFonts w:cs="Arial"/>
          <w:b/>
          <w:szCs w:val="24"/>
          <w:u w:val="single"/>
        </w:rPr>
        <w:t xml:space="preserve">Table </w:t>
      </w:r>
      <w:r w:rsidR="009D164A">
        <w:rPr>
          <w:rFonts w:cs="Arial"/>
          <w:b/>
          <w:szCs w:val="24"/>
          <w:u w:val="single"/>
        </w:rPr>
        <w:t>9</w:t>
      </w:r>
      <w:r w:rsidR="006A200B" w:rsidRPr="006716EB">
        <w:rPr>
          <w:rFonts w:cs="Arial"/>
          <w:b/>
          <w:szCs w:val="24"/>
          <w:u w:val="single"/>
        </w:rPr>
        <w:t xml:space="preserve">: Capital Programme </w:t>
      </w:r>
      <w:r w:rsidR="00923DC1" w:rsidRPr="006716EB">
        <w:rPr>
          <w:rFonts w:cs="Arial"/>
          <w:b/>
          <w:szCs w:val="24"/>
          <w:u w:val="single"/>
        </w:rPr>
        <w:t>2020/21</w:t>
      </w:r>
    </w:p>
    <w:p w14:paraId="2936A4C0" w14:textId="77777777" w:rsidR="00923DC1" w:rsidRPr="006716EB" w:rsidRDefault="00923DC1" w:rsidP="00AA1332">
      <w:pPr>
        <w:ind w:hanging="567"/>
        <w:rPr>
          <w:rFonts w:cs="Arial"/>
          <w:b/>
          <w:szCs w:val="24"/>
        </w:rPr>
      </w:pPr>
    </w:p>
    <w:p w14:paraId="34168DB4" w14:textId="19325993" w:rsidR="00923DC1" w:rsidRDefault="00923DC1" w:rsidP="00AA1332">
      <w:pPr>
        <w:ind w:hanging="567"/>
        <w:rPr>
          <w:rFonts w:cs="Arial"/>
          <w:b/>
          <w:color w:val="FF0000"/>
          <w:szCs w:val="24"/>
        </w:rPr>
      </w:pPr>
      <w:r w:rsidRPr="006716EB">
        <w:rPr>
          <w:rFonts w:cs="Arial"/>
          <w:b/>
          <w:szCs w:val="24"/>
        </w:rPr>
        <w:tab/>
      </w:r>
      <w:r w:rsidRPr="00923DC1">
        <w:rPr>
          <w:noProof/>
        </w:rPr>
        <w:drawing>
          <wp:inline distT="0" distB="0" distL="0" distR="0" wp14:anchorId="67D8CF59" wp14:editId="46B56846">
            <wp:extent cx="6030595" cy="3432175"/>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30595" cy="3432175"/>
                    </a:xfrm>
                    <a:prstGeom prst="rect">
                      <a:avLst/>
                    </a:prstGeom>
                    <a:noFill/>
                    <a:ln>
                      <a:noFill/>
                    </a:ln>
                  </pic:spPr>
                </pic:pic>
              </a:graphicData>
            </a:graphic>
          </wp:inline>
        </w:drawing>
      </w:r>
    </w:p>
    <w:p w14:paraId="1F3755EC" w14:textId="77777777" w:rsidR="00923DC1" w:rsidRDefault="00923DC1" w:rsidP="00AA1332">
      <w:pPr>
        <w:ind w:hanging="567"/>
        <w:rPr>
          <w:rFonts w:cs="Arial"/>
          <w:b/>
          <w:color w:val="FF0000"/>
          <w:szCs w:val="24"/>
        </w:rPr>
      </w:pPr>
    </w:p>
    <w:p w14:paraId="64FED664" w14:textId="77777777" w:rsidR="00923DC1" w:rsidRPr="001C512F" w:rsidRDefault="00923DC1" w:rsidP="00AA1332">
      <w:pPr>
        <w:ind w:hanging="567"/>
        <w:rPr>
          <w:rFonts w:cs="Arial"/>
          <w:b/>
          <w:szCs w:val="24"/>
        </w:rPr>
      </w:pPr>
    </w:p>
    <w:p w14:paraId="2AD31DC3" w14:textId="77777777" w:rsidR="002E1E8D" w:rsidRPr="002E1E8D" w:rsidRDefault="00AF770A" w:rsidP="002E1E8D">
      <w:pPr>
        <w:pStyle w:val="ListParagraph"/>
        <w:numPr>
          <w:ilvl w:val="0"/>
          <w:numId w:val="4"/>
        </w:numPr>
        <w:tabs>
          <w:tab w:val="left" w:pos="567"/>
        </w:tabs>
        <w:ind w:left="567" w:right="140" w:hanging="567"/>
        <w:contextualSpacing/>
        <w:jc w:val="both"/>
        <w:rPr>
          <w:rFonts w:cs="Arial"/>
          <w:szCs w:val="24"/>
        </w:rPr>
      </w:pPr>
      <w:r w:rsidRPr="001C512F">
        <w:rPr>
          <w:rFonts w:cs="Arial"/>
          <w:bCs/>
          <w:szCs w:val="24"/>
        </w:rPr>
        <w:t xml:space="preserve">The </w:t>
      </w:r>
      <w:r w:rsidR="001C512F" w:rsidRPr="001C512F">
        <w:rPr>
          <w:rFonts w:cs="Arial"/>
          <w:bCs/>
          <w:szCs w:val="24"/>
        </w:rPr>
        <w:t>final</w:t>
      </w:r>
      <w:r w:rsidRPr="001C512F">
        <w:rPr>
          <w:rFonts w:cs="Arial"/>
          <w:bCs/>
          <w:szCs w:val="24"/>
        </w:rPr>
        <w:t xml:space="preserve"> spend </w:t>
      </w:r>
      <w:r w:rsidR="001C512F" w:rsidRPr="001C512F">
        <w:rPr>
          <w:rFonts w:cs="Arial"/>
          <w:bCs/>
          <w:szCs w:val="24"/>
        </w:rPr>
        <w:t>is £54.597m</w:t>
      </w:r>
      <w:r w:rsidRPr="001C512F">
        <w:rPr>
          <w:rFonts w:cs="Arial"/>
          <w:bCs/>
          <w:szCs w:val="24"/>
        </w:rPr>
        <w:t xml:space="preserve">, </w:t>
      </w:r>
      <w:r w:rsidR="001C512F" w:rsidRPr="001C512F">
        <w:rPr>
          <w:rFonts w:cs="Arial"/>
          <w:bCs/>
          <w:szCs w:val="24"/>
        </w:rPr>
        <w:t>58</w:t>
      </w:r>
      <w:r w:rsidRPr="001C512F">
        <w:rPr>
          <w:rFonts w:cs="Arial"/>
          <w:bCs/>
          <w:szCs w:val="24"/>
        </w:rPr>
        <w:t xml:space="preserve">% of the total </w:t>
      </w:r>
      <w:r w:rsidR="001546BF" w:rsidRPr="001C512F">
        <w:rPr>
          <w:rFonts w:cs="Arial"/>
          <w:bCs/>
          <w:szCs w:val="24"/>
        </w:rPr>
        <w:t>C</w:t>
      </w:r>
      <w:r w:rsidRPr="001C512F">
        <w:rPr>
          <w:rFonts w:cs="Arial"/>
          <w:bCs/>
          <w:szCs w:val="24"/>
        </w:rPr>
        <w:t xml:space="preserve">apital </w:t>
      </w:r>
      <w:r w:rsidR="001546BF" w:rsidRPr="001C512F">
        <w:rPr>
          <w:rFonts w:cs="Arial"/>
          <w:bCs/>
          <w:szCs w:val="24"/>
        </w:rPr>
        <w:t>P</w:t>
      </w:r>
      <w:r w:rsidRPr="001C512F">
        <w:rPr>
          <w:rFonts w:cs="Arial"/>
          <w:bCs/>
          <w:szCs w:val="24"/>
        </w:rPr>
        <w:t>rogramme</w:t>
      </w:r>
      <w:r w:rsidR="0018254B" w:rsidRPr="001C512F">
        <w:rPr>
          <w:rFonts w:cs="Arial"/>
          <w:bCs/>
          <w:szCs w:val="24"/>
        </w:rPr>
        <w:t xml:space="preserve"> budget</w:t>
      </w:r>
      <w:r w:rsidRPr="001C512F">
        <w:rPr>
          <w:rFonts w:cs="Arial"/>
          <w:bCs/>
          <w:szCs w:val="24"/>
        </w:rPr>
        <w:t>. The f</w:t>
      </w:r>
      <w:r w:rsidR="001C512F" w:rsidRPr="001C512F">
        <w:rPr>
          <w:rFonts w:cs="Arial"/>
          <w:bCs/>
          <w:szCs w:val="24"/>
        </w:rPr>
        <w:t>inal</w:t>
      </w:r>
      <w:r w:rsidRPr="001C512F">
        <w:rPr>
          <w:rFonts w:cs="Arial"/>
          <w:bCs/>
          <w:szCs w:val="24"/>
        </w:rPr>
        <w:t xml:space="preserve"> </w:t>
      </w:r>
      <w:r w:rsidR="00FC3391" w:rsidRPr="001C512F">
        <w:rPr>
          <w:rFonts w:cs="Arial"/>
          <w:bCs/>
          <w:szCs w:val="24"/>
        </w:rPr>
        <w:t>spend</w:t>
      </w:r>
      <w:r w:rsidRPr="001C512F">
        <w:rPr>
          <w:rFonts w:cs="Arial"/>
          <w:bCs/>
          <w:szCs w:val="24"/>
        </w:rPr>
        <w:t xml:space="preserve"> on the General Fund is £</w:t>
      </w:r>
      <w:r w:rsidR="001C512F" w:rsidRPr="001C512F">
        <w:rPr>
          <w:rFonts w:cs="Arial"/>
          <w:bCs/>
          <w:szCs w:val="24"/>
        </w:rPr>
        <w:t>42.060</w:t>
      </w:r>
      <w:r w:rsidR="00B06CC3" w:rsidRPr="001C512F">
        <w:rPr>
          <w:rFonts w:cs="Arial"/>
          <w:bCs/>
          <w:szCs w:val="24"/>
        </w:rPr>
        <w:t>m</w:t>
      </w:r>
      <w:r w:rsidRPr="001C512F">
        <w:rPr>
          <w:rFonts w:cs="Arial"/>
          <w:bCs/>
          <w:szCs w:val="24"/>
        </w:rPr>
        <w:t>, (</w:t>
      </w:r>
      <w:r w:rsidR="001C512F" w:rsidRPr="001C512F">
        <w:rPr>
          <w:rFonts w:cs="Arial"/>
          <w:bCs/>
          <w:szCs w:val="24"/>
        </w:rPr>
        <w:t>58</w:t>
      </w:r>
      <w:r w:rsidRPr="001C512F">
        <w:rPr>
          <w:rFonts w:cs="Arial"/>
          <w:bCs/>
          <w:szCs w:val="24"/>
        </w:rPr>
        <w:t>%</w:t>
      </w:r>
      <w:r w:rsidR="00FC3391" w:rsidRPr="001C512F">
        <w:rPr>
          <w:rFonts w:cs="Arial"/>
          <w:bCs/>
          <w:szCs w:val="24"/>
        </w:rPr>
        <w:t xml:space="preserve"> of budget</w:t>
      </w:r>
      <w:r w:rsidRPr="001C512F">
        <w:rPr>
          <w:rFonts w:cs="Arial"/>
          <w:bCs/>
          <w:szCs w:val="24"/>
        </w:rPr>
        <w:t>)</w:t>
      </w:r>
      <w:r w:rsidR="001C512F" w:rsidRPr="001C512F">
        <w:rPr>
          <w:rFonts w:cs="Arial"/>
          <w:bCs/>
          <w:szCs w:val="24"/>
        </w:rPr>
        <w:t xml:space="preserve">. The variance of </w:t>
      </w:r>
      <w:r w:rsidR="001C512F" w:rsidRPr="006716EB">
        <w:rPr>
          <w:rFonts w:cs="Arial"/>
          <w:bCs/>
          <w:szCs w:val="24"/>
        </w:rPr>
        <w:lastRenderedPageBreak/>
        <w:t>£30.204m is made up of proposed slippage of £20.</w:t>
      </w:r>
      <w:r w:rsidR="000B1FC8">
        <w:rPr>
          <w:rFonts w:cs="Arial"/>
          <w:bCs/>
          <w:szCs w:val="24"/>
        </w:rPr>
        <w:t>68</w:t>
      </w:r>
      <w:r w:rsidR="001C512F" w:rsidRPr="006716EB">
        <w:rPr>
          <w:rFonts w:cs="Arial"/>
          <w:bCs/>
          <w:szCs w:val="24"/>
        </w:rPr>
        <w:t xml:space="preserve">4m and a net underspend of £9.520m. </w:t>
      </w:r>
      <w:r w:rsidR="0016506B">
        <w:rPr>
          <w:rFonts w:cs="Arial"/>
          <w:bCs/>
          <w:szCs w:val="24"/>
        </w:rPr>
        <w:t>The final spend on the Housing Revenue Account is £12.537m (56% of the budget).  The variance on the HRA of £10.041m is made of up proposed slippage of £8.941m and an underspend of £1.1m.</w:t>
      </w:r>
    </w:p>
    <w:p w14:paraId="5604425E" w14:textId="77777777" w:rsidR="002E1E8D" w:rsidRPr="002E1E8D" w:rsidRDefault="002E1E8D" w:rsidP="002E1E8D">
      <w:pPr>
        <w:pStyle w:val="ListParagraph"/>
        <w:tabs>
          <w:tab w:val="left" w:pos="567"/>
        </w:tabs>
        <w:ind w:left="567" w:right="140"/>
        <w:contextualSpacing/>
        <w:jc w:val="both"/>
        <w:rPr>
          <w:rFonts w:cs="Arial"/>
          <w:szCs w:val="24"/>
        </w:rPr>
      </w:pPr>
    </w:p>
    <w:p w14:paraId="4840F2CD" w14:textId="3A55817E" w:rsidR="00A440F6" w:rsidRPr="002E1E8D" w:rsidRDefault="00A440F6" w:rsidP="002E1E8D">
      <w:pPr>
        <w:pStyle w:val="ListParagraph"/>
        <w:numPr>
          <w:ilvl w:val="0"/>
          <w:numId w:val="4"/>
        </w:numPr>
        <w:tabs>
          <w:tab w:val="left" w:pos="567"/>
        </w:tabs>
        <w:ind w:left="567" w:right="140" w:hanging="567"/>
        <w:contextualSpacing/>
        <w:jc w:val="both"/>
        <w:rPr>
          <w:rFonts w:cs="Arial"/>
          <w:szCs w:val="24"/>
        </w:rPr>
      </w:pPr>
      <w:r w:rsidRPr="002E1E8D">
        <w:rPr>
          <w:rFonts w:cs="Arial"/>
          <w:bCs/>
          <w:szCs w:val="24"/>
        </w:rPr>
        <w:t xml:space="preserve">At Cabinet in December 2020 slippage of £185.187m was reported and this has now been taken out of the figures in Table </w:t>
      </w:r>
      <w:r w:rsidR="009D164A">
        <w:rPr>
          <w:rFonts w:cs="Arial"/>
          <w:bCs/>
          <w:szCs w:val="24"/>
        </w:rPr>
        <w:t>9</w:t>
      </w:r>
      <w:r w:rsidRPr="002E1E8D">
        <w:rPr>
          <w:rFonts w:cs="Arial"/>
          <w:bCs/>
          <w:szCs w:val="24"/>
        </w:rPr>
        <w:t>.</w:t>
      </w:r>
    </w:p>
    <w:p w14:paraId="16B41A0A" w14:textId="77777777" w:rsidR="0016506B" w:rsidRPr="0016506B" w:rsidRDefault="0016506B" w:rsidP="002E1E8D">
      <w:pPr>
        <w:pStyle w:val="ListParagraph"/>
        <w:rPr>
          <w:rFonts w:cs="Arial"/>
          <w:szCs w:val="24"/>
        </w:rPr>
      </w:pPr>
    </w:p>
    <w:p w14:paraId="3249A7F3" w14:textId="77777777" w:rsidR="0039608F" w:rsidRDefault="001E7BD7" w:rsidP="002E1E8D">
      <w:pPr>
        <w:pStyle w:val="ListParagraph"/>
        <w:numPr>
          <w:ilvl w:val="0"/>
          <w:numId w:val="4"/>
        </w:numPr>
        <w:tabs>
          <w:tab w:val="left" w:pos="567"/>
        </w:tabs>
        <w:ind w:left="567" w:right="140" w:hanging="567"/>
        <w:contextualSpacing/>
        <w:jc w:val="both"/>
        <w:rPr>
          <w:rFonts w:cs="Arial"/>
          <w:szCs w:val="24"/>
        </w:rPr>
      </w:pPr>
      <w:r>
        <w:rPr>
          <w:rFonts w:cs="Arial"/>
          <w:szCs w:val="24"/>
        </w:rPr>
        <w:t xml:space="preserve">Table </w:t>
      </w:r>
      <w:r w:rsidR="009D164A">
        <w:rPr>
          <w:rFonts w:cs="Arial"/>
          <w:szCs w:val="24"/>
        </w:rPr>
        <w:t>9</w:t>
      </w:r>
      <w:r>
        <w:rPr>
          <w:rFonts w:cs="Arial"/>
          <w:szCs w:val="24"/>
        </w:rPr>
        <w:t xml:space="preserve"> sets shows a General Fund variance of £30.204m of which £20.684m will be slipped to 2021/22 and the remaining variance of £9.520m is an underspend.  Of this underspend</w:t>
      </w:r>
      <w:r w:rsidR="0039608F">
        <w:rPr>
          <w:rFonts w:cs="Arial"/>
          <w:szCs w:val="24"/>
        </w:rPr>
        <w:t>:</w:t>
      </w:r>
    </w:p>
    <w:p w14:paraId="4EBCF170" w14:textId="77777777" w:rsidR="0039608F" w:rsidRPr="0039608F" w:rsidRDefault="0039608F" w:rsidP="0039608F">
      <w:pPr>
        <w:pStyle w:val="ListParagraph"/>
        <w:rPr>
          <w:rFonts w:cs="Arial"/>
          <w:szCs w:val="24"/>
        </w:rPr>
      </w:pPr>
    </w:p>
    <w:p w14:paraId="46DF0BD1" w14:textId="7511D59A" w:rsidR="0039608F" w:rsidRDefault="001E7BD7" w:rsidP="003846FE">
      <w:pPr>
        <w:pStyle w:val="ListParagraph"/>
        <w:numPr>
          <w:ilvl w:val="0"/>
          <w:numId w:val="38"/>
        </w:numPr>
        <w:tabs>
          <w:tab w:val="left" w:pos="567"/>
        </w:tabs>
        <w:ind w:right="140"/>
        <w:contextualSpacing/>
        <w:jc w:val="both"/>
        <w:rPr>
          <w:rFonts w:cs="Arial"/>
          <w:szCs w:val="24"/>
        </w:rPr>
      </w:pPr>
      <w:r>
        <w:rPr>
          <w:rFonts w:cs="Arial"/>
          <w:szCs w:val="24"/>
        </w:rPr>
        <w:t>£7.749m is as a result of a write off to revenue for abortive capital schemes</w:t>
      </w:r>
      <w:r w:rsidR="0039608F">
        <w:rPr>
          <w:rFonts w:cs="Arial"/>
          <w:szCs w:val="24"/>
        </w:rPr>
        <w:t>.</w:t>
      </w:r>
    </w:p>
    <w:p w14:paraId="29361BBD" w14:textId="77777777" w:rsidR="000C14C0" w:rsidRDefault="000C14C0" w:rsidP="000C14C0">
      <w:pPr>
        <w:pStyle w:val="ListParagraph"/>
        <w:tabs>
          <w:tab w:val="left" w:pos="567"/>
        </w:tabs>
        <w:ind w:left="1350" w:right="140"/>
        <w:contextualSpacing/>
        <w:jc w:val="both"/>
        <w:rPr>
          <w:rFonts w:cs="Arial"/>
          <w:szCs w:val="24"/>
        </w:rPr>
      </w:pPr>
    </w:p>
    <w:p w14:paraId="749E7C6C" w14:textId="4062CBED" w:rsidR="0039608F" w:rsidRDefault="00C520AF" w:rsidP="003846FE">
      <w:pPr>
        <w:pStyle w:val="ListParagraph"/>
        <w:numPr>
          <w:ilvl w:val="0"/>
          <w:numId w:val="38"/>
        </w:numPr>
        <w:tabs>
          <w:tab w:val="left" w:pos="567"/>
        </w:tabs>
        <w:ind w:right="140"/>
        <w:contextualSpacing/>
        <w:jc w:val="both"/>
        <w:rPr>
          <w:rFonts w:cs="Arial"/>
          <w:szCs w:val="24"/>
        </w:rPr>
      </w:pPr>
      <w:r>
        <w:rPr>
          <w:rFonts w:cs="Arial"/>
          <w:szCs w:val="24"/>
        </w:rPr>
        <w:t>£29k relates to externally funded schemes</w:t>
      </w:r>
      <w:r w:rsidR="0039608F">
        <w:rPr>
          <w:rFonts w:cs="Arial"/>
          <w:szCs w:val="24"/>
        </w:rPr>
        <w:t>.</w:t>
      </w:r>
      <w:r>
        <w:rPr>
          <w:rFonts w:cs="Arial"/>
          <w:szCs w:val="24"/>
        </w:rPr>
        <w:t xml:space="preserve"> </w:t>
      </w:r>
    </w:p>
    <w:p w14:paraId="0757D711" w14:textId="77777777" w:rsidR="000C14C0" w:rsidRDefault="000C14C0" w:rsidP="000C14C0">
      <w:pPr>
        <w:pStyle w:val="ListParagraph"/>
        <w:tabs>
          <w:tab w:val="left" w:pos="567"/>
        </w:tabs>
        <w:ind w:left="1350" w:right="140"/>
        <w:contextualSpacing/>
        <w:jc w:val="both"/>
        <w:rPr>
          <w:rFonts w:cs="Arial"/>
          <w:szCs w:val="24"/>
        </w:rPr>
      </w:pPr>
    </w:p>
    <w:p w14:paraId="37F93092" w14:textId="1BD2F6EE" w:rsidR="00C520AF" w:rsidRDefault="00C520AF" w:rsidP="003846FE">
      <w:pPr>
        <w:pStyle w:val="ListParagraph"/>
        <w:numPr>
          <w:ilvl w:val="0"/>
          <w:numId w:val="38"/>
        </w:numPr>
        <w:tabs>
          <w:tab w:val="left" w:pos="567"/>
        </w:tabs>
        <w:ind w:right="140"/>
        <w:contextualSpacing/>
        <w:jc w:val="both"/>
        <w:rPr>
          <w:rFonts w:cs="Arial"/>
          <w:szCs w:val="24"/>
        </w:rPr>
      </w:pPr>
      <w:r>
        <w:rPr>
          <w:rFonts w:cs="Arial"/>
          <w:szCs w:val="24"/>
        </w:rPr>
        <w:t>£1.742m is an underspend on schemes funded by borrowing</w:t>
      </w:r>
      <w:r w:rsidR="0039608F">
        <w:rPr>
          <w:rFonts w:cs="Arial"/>
          <w:szCs w:val="24"/>
        </w:rPr>
        <w:t>.  However, £810k of this relates to an underspend on the Property Acquisition scheme in the Housing General Fund which was put into the budget on a cost neutral basis and therefore this £810k saving in borrowing costs will not result in savings in the General Fund.  The net saving in borrowing costs is therefore £932k.</w:t>
      </w:r>
    </w:p>
    <w:p w14:paraId="200EAF57" w14:textId="77777777" w:rsidR="002E1E8D" w:rsidRPr="002E1E8D" w:rsidRDefault="002E1E8D" w:rsidP="002E1E8D">
      <w:pPr>
        <w:tabs>
          <w:tab w:val="left" w:pos="567"/>
        </w:tabs>
        <w:ind w:right="140"/>
        <w:contextualSpacing/>
        <w:jc w:val="both"/>
        <w:rPr>
          <w:rFonts w:cs="Arial"/>
          <w:szCs w:val="24"/>
        </w:rPr>
      </w:pPr>
    </w:p>
    <w:p w14:paraId="4A6A2F50" w14:textId="77777777" w:rsidR="002E1E8D" w:rsidRDefault="00C520AF" w:rsidP="002E1E8D">
      <w:pPr>
        <w:pStyle w:val="ListParagraph"/>
        <w:numPr>
          <w:ilvl w:val="0"/>
          <w:numId w:val="4"/>
        </w:numPr>
        <w:tabs>
          <w:tab w:val="left" w:pos="567"/>
        </w:tabs>
        <w:ind w:left="567" w:right="140" w:hanging="567"/>
        <w:contextualSpacing/>
        <w:jc w:val="both"/>
        <w:rPr>
          <w:rFonts w:cs="Arial"/>
          <w:szCs w:val="24"/>
        </w:rPr>
      </w:pPr>
      <w:r>
        <w:rPr>
          <w:rFonts w:cs="Arial"/>
          <w:szCs w:val="24"/>
        </w:rPr>
        <w:t xml:space="preserve">Paragraph 3.6 </w:t>
      </w:r>
      <w:r w:rsidR="00061479">
        <w:rPr>
          <w:rFonts w:cs="Arial"/>
          <w:szCs w:val="24"/>
        </w:rPr>
        <w:t xml:space="preserve">below </w:t>
      </w:r>
      <w:proofErr w:type="gramStart"/>
      <w:r w:rsidR="00061479">
        <w:rPr>
          <w:rFonts w:cs="Arial"/>
          <w:szCs w:val="24"/>
        </w:rPr>
        <w:t xml:space="preserve">explains </w:t>
      </w:r>
      <w:r>
        <w:rPr>
          <w:rFonts w:cs="Arial"/>
          <w:szCs w:val="24"/>
        </w:rPr>
        <w:t xml:space="preserve"> </w:t>
      </w:r>
      <w:r w:rsidR="00061479">
        <w:rPr>
          <w:rFonts w:cs="Arial"/>
          <w:szCs w:val="24"/>
        </w:rPr>
        <w:t>the</w:t>
      </w:r>
      <w:proofErr w:type="gramEnd"/>
      <w:r w:rsidR="00061479">
        <w:rPr>
          <w:rFonts w:cs="Arial"/>
          <w:szCs w:val="24"/>
        </w:rPr>
        <w:t xml:space="preserve"> delay on the implementation of the new ERP system (Programme Dynamics) which has been delayed until August 2021.  There was a report to cabinet in April 2021 which set out the reasons for the delay and the associated cost of £850k, and also approved a virement into the Resources Capital Programme for £850k that would be funded from any underspends on the 2020/21 Capital Programme.  </w:t>
      </w:r>
    </w:p>
    <w:p w14:paraId="66A5F24B" w14:textId="77777777" w:rsidR="002E1E8D" w:rsidRPr="002E1E8D" w:rsidRDefault="002E1E8D" w:rsidP="002E1E8D">
      <w:pPr>
        <w:pStyle w:val="ListParagraph"/>
        <w:rPr>
          <w:rFonts w:cs="Arial"/>
          <w:szCs w:val="24"/>
        </w:rPr>
      </w:pPr>
    </w:p>
    <w:p w14:paraId="0CB31065" w14:textId="43CFC59E" w:rsidR="00061479" w:rsidRPr="002E1E8D" w:rsidRDefault="00061479" w:rsidP="002E1E8D">
      <w:pPr>
        <w:pStyle w:val="ListParagraph"/>
        <w:numPr>
          <w:ilvl w:val="0"/>
          <w:numId w:val="4"/>
        </w:numPr>
        <w:tabs>
          <w:tab w:val="left" w:pos="567"/>
        </w:tabs>
        <w:ind w:left="567" w:right="140" w:hanging="567"/>
        <w:contextualSpacing/>
        <w:jc w:val="both"/>
        <w:rPr>
          <w:rFonts w:cs="Arial"/>
          <w:szCs w:val="24"/>
        </w:rPr>
      </w:pPr>
      <w:r w:rsidRPr="002E1E8D">
        <w:rPr>
          <w:rFonts w:cs="Arial"/>
          <w:szCs w:val="24"/>
        </w:rPr>
        <w:t>Therefore, of the £</w:t>
      </w:r>
      <w:r w:rsidR="0039608F">
        <w:rPr>
          <w:rFonts w:cs="Arial"/>
          <w:szCs w:val="24"/>
        </w:rPr>
        <w:t>932k</w:t>
      </w:r>
      <w:r w:rsidRPr="002E1E8D">
        <w:rPr>
          <w:rFonts w:cs="Arial"/>
          <w:szCs w:val="24"/>
        </w:rPr>
        <w:t xml:space="preserve"> underspend</w:t>
      </w:r>
      <w:r w:rsidR="0039608F">
        <w:rPr>
          <w:rFonts w:cs="Arial"/>
          <w:szCs w:val="24"/>
        </w:rPr>
        <w:t xml:space="preserve"> in capital</w:t>
      </w:r>
      <w:r w:rsidRPr="002E1E8D">
        <w:rPr>
          <w:rFonts w:cs="Arial"/>
          <w:szCs w:val="24"/>
        </w:rPr>
        <w:t xml:space="preserve">, £850k will be </w:t>
      </w:r>
      <w:proofErr w:type="spellStart"/>
      <w:r w:rsidRPr="002E1E8D">
        <w:rPr>
          <w:rFonts w:cs="Arial"/>
          <w:szCs w:val="24"/>
        </w:rPr>
        <w:t>vired</w:t>
      </w:r>
      <w:proofErr w:type="spellEnd"/>
      <w:r w:rsidRPr="002E1E8D">
        <w:rPr>
          <w:rFonts w:cs="Arial"/>
          <w:szCs w:val="24"/>
        </w:rPr>
        <w:t xml:space="preserve"> into the Resources Capital Programme as approved by cabinet in April 2021 and the remaining £82k will be retained in the C</w:t>
      </w:r>
      <w:r w:rsidR="00613DAE" w:rsidRPr="002E1E8D">
        <w:rPr>
          <w:rFonts w:cs="Arial"/>
          <w:szCs w:val="24"/>
        </w:rPr>
        <w:t>ouncil wide Contingency budget held in Resources.</w:t>
      </w:r>
    </w:p>
    <w:p w14:paraId="26FBA3DA" w14:textId="36888276" w:rsidR="00A556C0" w:rsidRPr="002E1E8D" w:rsidRDefault="00A556C0" w:rsidP="002E1E8D">
      <w:pPr>
        <w:tabs>
          <w:tab w:val="left" w:pos="567"/>
        </w:tabs>
        <w:ind w:right="140"/>
        <w:contextualSpacing/>
        <w:jc w:val="both"/>
        <w:rPr>
          <w:rFonts w:cs="Arial"/>
          <w:szCs w:val="24"/>
        </w:rPr>
      </w:pPr>
    </w:p>
    <w:p w14:paraId="2E01B36C" w14:textId="5CE3E9A2" w:rsidR="00A556C0" w:rsidRPr="00EF5870" w:rsidRDefault="00A556C0" w:rsidP="00800A69">
      <w:pPr>
        <w:ind w:left="567" w:right="140"/>
        <w:rPr>
          <w:rFonts w:cs="Arial"/>
          <w:b/>
          <w:szCs w:val="24"/>
        </w:rPr>
      </w:pPr>
      <w:r w:rsidRPr="00EF5870">
        <w:rPr>
          <w:rFonts w:cs="Arial"/>
          <w:b/>
          <w:szCs w:val="24"/>
        </w:rPr>
        <w:t>RESOURCES</w:t>
      </w:r>
    </w:p>
    <w:p w14:paraId="2FE4AC4B" w14:textId="77777777" w:rsidR="00A556C0" w:rsidRPr="00EF5870" w:rsidRDefault="00A556C0" w:rsidP="00800A69">
      <w:pPr>
        <w:pStyle w:val="ListParagraph"/>
        <w:ind w:right="140"/>
        <w:rPr>
          <w:rFonts w:cs="Arial"/>
          <w:bCs/>
          <w:szCs w:val="24"/>
        </w:rPr>
      </w:pPr>
    </w:p>
    <w:p w14:paraId="4E86C0FB" w14:textId="2A5419AC" w:rsidR="00EF5870" w:rsidRPr="00EF5870" w:rsidRDefault="00EF5870" w:rsidP="00EF5870">
      <w:pPr>
        <w:pStyle w:val="ListParagraph"/>
        <w:numPr>
          <w:ilvl w:val="0"/>
          <w:numId w:val="4"/>
        </w:numPr>
        <w:tabs>
          <w:tab w:val="left" w:pos="567"/>
        </w:tabs>
        <w:ind w:left="567" w:right="140" w:hanging="567"/>
        <w:contextualSpacing/>
        <w:jc w:val="both"/>
        <w:rPr>
          <w:rFonts w:cs="Arial"/>
          <w:szCs w:val="24"/>
        </w:rPr>
      </w:pPr>
      <w:r w:rsidRPr="00EF5870">
        <w:rPr>
          <w:rFonts w:cs="Arial"/>
          <w:bCs/>
          <w:szCs w:val="24"/>
        </w:rPr>
        <w:t>At the final outturn £10.043m (67% of budget) has been spent. Of the £4.937</w:t>
      </w:r>
      <w:r>
        <w:rPr>
          <w:rFonts w:cs="Arial"/>
          <w:bCs/>
          <w:szCs w:val="24"/>
        </w:rPr>
        <w:t>m</w:t>
      </w:r>
      <w:r w:rsidRPr="00EF5870">
        <w:rPr>
          <w:rFonts w:cs="Arial"/>
          <w:bCs/>
          <w:szCs w:val="24"/>
        </w:rPr>
        <w:t xml:space="preserve"> variance, £4.930m of funding will be carried forward to 2021-22 to complete ongoing projects</w:t>
      </w:r>
      <w:r w:rsidR="00381E1B" w:rsidRPr="00EF5870">
        <w:rPr>
          <w:rFonts w:cs="Arial"/>
          <w:bCs/>
          <w:szCs w:val="24"/>
        </w:rPr>
        <w:t>.</w:t>
      </w:r>
      <w:r w:rsidRPr="00EF5870">
        <w:rPr>
          <w:rFonts w:cs="Arial"/>
          <w:bCs/>
          <w:szCs w:val="24"/>
        </w:rPr>
        <w:t xml:space="preserve"> The slippage mainly relates to the following projects:</w:t>
      </w:r>
    </w:p>
    <w:p w14:paraId="46003E57" w14:textId="77777777" w:rsidR="00EF5870" w:rsidRPr="00EF5870" w:rsidRDefault="00EF5870" w:rsidP="00EF5870">
      <w:pPr>
        <w:pStyle w:val="ListParagraph"/>
        <w:tabs>
          <w:tab w:val="left" w:pos="567"/>
        </w:tabs>
        <w:ind w:left="567" w:right="140"/>
        <w:contextualSpacing/>
        <w:jc w:val="both"/>
        <w:rPr>
          <w:rFonts w:cs="Arial"/>
          <w:szCs w:val="24"/>
        </w:rPr>
      </w:pPr>
    </w:p>
    <w:p w14:paraId="2F310D57" w14:textId="13D9F0AC" w:rsidR="00EF5870" w:rsidRPr="002E1E8D" w:rsidRDefault="00EF5870" w:rsidP="00EF5870">
      <w:pPr>
        <w:pStyle w:val="ListParagraph"/>
        <w:numPr>
          <w:ilvl w:val="1"/>
          <w:numId w:val="4"/>
        </w:numPr>
        <w:tabs>
          <w:tab w:val="left" w:pos="567"/>
        </w:tabs>
        <w:ind w:right="140"/>
        <w:contextualSpacing/>
        <w:jc w:val="both"/>
        <w:rPr>
          <w:rFonts w:cs="Arial"/>
          <w:szCs w:val="24"/>
        </w:rPr>
      </w:pPr>
      <w:r w:rsidRPr="00EF5870">
        <w:rPr>
          <w:rFonts w:cs="Arial"/>
          <w:szCs w:val="24"/>
        </w:rPr>
        <w:t xml:space="preserve">Ongoing refresh and enhancement of ICT (£2.201m). The refresh and enhancement work is ongoing and based on the latest implementation timeline, the project is </w:t>
      </w:r>
      <w:r w:rsidRPr="002E1E8D">
        <w:rPr>
          <w:rFonts w:cs="Arial"/>
          <w:szCs w:val="24"/>
        </w:rPr>
        <w:t>scheduled to be completed in 2021/22</w:t>
      </w:r>
    </w:p>
    <w:p w14:paraId="2C7AED0B" w14:textId="77777777" w:rsidR="00EF5870" w:rsidRPr="002E1E8D" w:rsidRDefault="00EF5870" w:rsidP="00EF5870">
      <w:pPr>
        <w:pStyle w:val="ListParagraph"/>
        <w:tabs>
          <w:tab w:val="left" w:pos="567"/>
        </w:tabs>
        <w:ind w:left="1440" w:right="140"/>
        <w:contextualSpacing/>
        <w:jc w:val="both"/>
        <w:rPr>
          <w:rFonts w:cs="Arial"/>
          <w:szCs w:val="24"/>
        </w:rPr>
      </w:pPr>
    </w:p>
    <w:p w14:paraId="3F7FB210" w14:textId="77777777" w:rsidR="002E1E8D" w:rsidRDefault="00EF5870" w:rsidP="002E1E8D">
      <w:pPr>
        <w:pStyle w:val="ListParagraph"/>
        <w:numPr>
          <w:ilvl w:val="1"/>
          <w:numId w:val="4"/>
        </w:numPr>
        <w:tabs>
          <w:tab w:val="left" w:pos="567"/>
        </w:tabs>
        <w:ind w:right="140"/>
        <w:contextualSpacing/>
        <w:jc w:val="both"/>
        <w:rPr>
          <w:rFonts w:cs="Arial"/>
          <w:szCs w:val="24"/>
        </w:rPr>
      </w:pPr>
      <w:r w:rsidRPr="002E1E8D">
        <w:rPr>
          <w:rFonts w:cs="Arial"/>
          <w:szCs w:val="24"/>
        </w:rPr>
        <w:lastRenderedPageBreak/>
        <w:t>Devolved Applications refresh (£837k). Due to delays caused by COVID-19, project delivery is delayed and will be completed by Q3 in 2021/22. There are no revenue implications as a result of the delay.</w:t>
      </w:r>
    </w:p>
    <w:p w14:paraId="20DEED07" w14:textId="77777777" w:rsidR="002E1E8D" w:rsidRPr="002E1E8D" w:rsidRDefault="002E1E8D" w:rsidP="002E1E8D">
      <w:pPr>
        <w:pStyle w:val="ListParagraph"/>
        <w:rPr>
          <w:rFonts w:cs="Arial"/>
          <w:szCs w:val="24"/>
        </w:rPr>
      </w:pPr>
    </w:p>
    <w:p w14:paraId="44D1634A" w14:textId="45E0F695" w:rsidR="00EF5870" w:rsidRPr="002E1E8D" w:rsidRDefault="00EF5870" w:rsidP="002E1E8D">
      <w:pPr>
        <w:pStyle w:val="ListParagraph"/>
        <w:numPr>
          <w:ilvl w:val="1"/>
          <w:numId w:val="4"/>
        </w:numPr>
        <w:tabs>
          <w:tab w:val="left" w:pos="567"/>
        </w:tabs>
        <w:ind w:right="140"/>
        <w:contextualSpacing/>
        <w:jc w:val="both"/>
        <w:rPr>
          <w:rFonts w:cs="Arial"/>
          <w:szCs w:val="24"/>
        </w:rPr>
      </w:pPr>
      <w:r w:rsidRPr="002E1E8D">
        <w:rPr>
          <w:rFonts w:cs="Arial"/>
          <w:szCs w:val="24"/>
        </w:rPr>
        <w:t xml:space="preserve">Enterprise Resource Planning System (£1.590m). The Dynamics project has been delayed from </w:t>
      </w:r>
      <w:r w:rsidR="007567D8" w:rsidRPr="002E1E8D">
        <w:rPr>
          <w:rFonts w:cs="Arial"/>
          <w:szCs w:val="24"/>
        </w:rPr>
        <w:t xml:space="preserve">an </w:t>
      </w:r>
      <w:r w:rsidRPr="002E1E8D">
        <w:rPr>
          <w:rFonts w:cs="Arial"/>
          <w:szCs w:val="24"/>
        </w:rPr>
        <w:t xml:space="preserve">April 2021 implementation to August 2021 implementation mainly as a result of COVID-19 and this was reported to Cabinet in April 2021. The delay has resulted in increased implementation costs and therefore a need to increase the capital budget by £850k. This </w:t>
      </w:r>
      <w:r w:rsidR="0016506B" w:rsidRPr="002E1E8D">
        <w:rPr>
          <w:rFonts w:cs="Arial"/>
          <w:szCs w:val="24"/>
        </w:rPr>
        <w:t>£850k is funded</w:t>
      </w:r>
      <w:r w:rsidRPr="002E1E8D">
        <w:rPr>
          <w:rFonts w:cs="Arial"/>
          <w:szCs w:val="24"/>
        </w:rPr>
        <w:t xml:space="preserve"> </w:t>
      </w:r>
      <w:r w:rsidR="0016506B" w:rsidRPr="002E1E8D">
        <w:rPr>
          <w:rFonts w:cs="Arial"/>
          <w:szCs w:val="24"/>
        </w:rPr>
        <w:t>from</w:t>
      </w:r>
      <w:r w:rsidRPr="002E1E8D">
        <w:rPr>
          <w:rFonts w:cs="Arial"/>
          <w:szCs w:val="24"/>
        </w:rPr>
        <w:t xml:space="preserve"> </w:t>
      </w:r>
      <w:r w:rsidR="0016506B" w:rsidRPr="002E1E8D">
        <w:rPr>
          <w:rFonts w:cs="Arial"/>
          <w:szCs w:val="24"/>
        </w:rPr>
        <w:t xml:space="preserve">the </w:t>
      </w:r>
      <w:r w:rsidRPr="002E1E8D">
        <w:rPr>
          <w:rFonts w:cs="Arial"/>
          <w:szCs w:val="24"/>
        </w:rPr>
        <w:t xml:space="preserve">underspends in other capital budgets in 2020/21 and a virement from the IT capital programme in 2020/21 and therefore there is no implication </w:t>
      </w:r>
      <w:r w:rsidR="008104FD" w:rsidRPr="002E1E8D">
        <w:rPr>
          <w:rFonts w:cs="Arial"/>
          <w:szCs w:val="24"/>
        </w:rPr>
        <w:t>on</w:t>
      </w:r>
      <w:r w:rsidRPr="002E1E8D">
        <w:rPr>
          <w:rFonts w:cs="Arial"/>
          <w:szCs w:val="24"/>
        </w:rPr>
        <w:t xml:space="preserve"> the revenue budge</w:t>
      </w:r>
      <w:r w:rsidR="00E41F8A">
        <w:rPr>
          <w:rFonts w:cs="Arial"/>
          <w:szCs w:val="24"/>
        </w:rPr>
        <w:t>t.</w:t>
      </w:r>
    </w:p>
    <w:p w14:paraId="08898872" w14:textId="77777777" w:rsidR="00EF5870" w:rsidRDefault="00EF5870" w:rsidP="00EF5870">
      <w:pPr>
        <w:pStyle w:val="ListParagraph"/>
        <w:tabs>
          <w:tab w:val="left" w:pos="567"/>
        </w:tabs>
        <w:ind w:left="1440" w:right="140"/>
        <w:contextualSpacing/>
        <w:jc w:val="both"/>
        <w:rPr>
          <w:rFonts w:cs="Arial"/>
          <w:szCs w:val="24"/>
        </w:rPr>
      </w:pPr>
    </w:p>
    <w:p w14:paraId="4B8BBC7E" w14:textId="2419B034" w:rsidR="00EF5870" w:rsidRPr="00EF5870" w:rsidRDefault="00EF5870" w:rsidP="00EF5870">
      <w:pPr>
        <w:pStyle w:val="ListParagraph"/>
        <w:numPr>
          <w:ilvl w:val="1"/>
          <w:numId w:val="4"/>
        </w:numPr>
        <w:tabs>
          <w:tab w:val="left" w:pos="567"/>
        </w:tabs>
        <w:ind w:right="140"/>
        <w:contextualSpacing/>
        <w:jc w:val="both"/>
        <w:rPr>
          <w:rFonts w:cs="Arial"/>
          <w:szCs w:val="24"/>
        </w:rPr>
      </w:pPr>
      <w:r w:rsidRPr="00EF5870">
        <w:rPr>
          <w:rFonts w:cs="Arial"/>
          <w:szCs w:val="24"/>
        </w:rPr>
        <w:t>ABAVUS and Waste Collector systems (£241k). Due to COVID-19 related restricions this project is expected to be delivered by July 2021. There is no revenue implication from this delay.</w:t>
      </w:r>
    </w:p>
    <w:p w14:paraId="16118CA2" w14:textId="77777777" w:rsidR="00EF5870" w:rsidRDefault="00EF5870" w:rsidP="00EF5870">
      <w:pPr>
        <w:pStyle w:val="ListParagraph"/>
        <w:tabs>
          <w:tab w:val="left" w:pos="567"/>
        </w:tabs>
        <w:ind w:left="1440" w:right="140"/>
        <w:contextualSpacing/>
        <w:jc w:val="both"/>
        <w:rPr>
          <w:rFonts w:cs="Arial"/>
          <w:szCs w:val="24"/>
        </w:rPr>
      </w:pPr>
    </w:p>
    <w:p w14:paraId="23FEA1F0" w14:textId="1F4430D1" w:rsidR="00EF5870" w:rsidRPr="00EF5870" w:rsidRDefault="00EF5870" w:rsidP="00EF5870">
      <w:pPr>
        <w:pStyle w:val="ListParagraph"/>
        <w:numPr>
          <w:ilvl w:val="1"/>
          <w:numId w:val="4"/>
        </w:numPr>
        <w:tabs>
          <w:tab w:val="left" w:pos="567"/>
        </w:tabs>
        <w:ind w:right="140"/>
        <w:contextualSpacing/>
        <w:jc w:val="both"/>
        <w:rPr>
          <w:rFonts w:cs="Arial"/>
          <w:szCs w:val="24"/>
        </w:rPr>
      </w:pPr>
      <w:r w:rsidRPr="00EF5870">
        <w:rPr>
          <w:rFonts w:cs="Arial"/>
          <w:szCs w:val="24"/>
        </w:rPr>
        <w:t>LAA Performance Reward Grant (£59k). This project is externally funded and budget is used according to demand.</w:t>
      </w:r>
    </w:p>
    <w:p w14:paraId="24CC7BFC" w14:textId="53BD2A4B" w:rsidR="00EF5870" w:rsidRDefault="00EF5870" w:rsidP="003634DA">
      <w:pPr>
        <w:ind w:firstLine="567"/>
        <w:jc w:val="both"/>
        <w:rPr>
          <w:rFonts w:cs="Arial"/>
          <w:b/>
          <w:color w:val="FF0000"/>
          <w:szCs w:val="24"/>
          <w:lang w:val="en-US"/>
        </w:rPr>
      </w:pPr>
    </w:p>
    <w:p w14:paraId="1B0C5E7C" w14:textId="4491695A" w:rsidR="00EF5870" w:rsidRDefault="00EF5870" w:rsidP="003634DA">
      <w:pPr>
        <w:ind w:firstLine="567"/>
        <w:jc w:val="both"/>
        <w:rPr>
          <w:rFonts w:cs="Arial"/>
          <w:b/>
          <w:color w:val="FF0000"/>
          <w:szCs w:val="24"/>
          <w:lang w:val="en-US"/>
        </w:rPr>
      </w:pPr>
    </w:p>
    <w:p w14:paraId="74B75AF2" w14:textId="04BCEB5B" w:rsidR="00B329CE" w:rsidRPr="00CC7D9A" w:rsidRDefault="00B329CE" w:rsidP="003634DA">
      <w:pPr>
        <w:ind w:firstLine="567"/>
        <w:jc w:val="both"/>
        <w:rPr>
          <w:rFonts w:cs="Arial"/>
          <w:b/>
          <w:szCs w:val="24"/>
          <w:lang w:val="en-US"/>
        </w:rPr>
      </w:pPr>
      <w:r w:rsidRPr="00CC7D9A">
        <w:rPr>
          <w:rFonts w:cs="Arial"/>
          <w:b/>
          <w:szCs w:val="24"/>
          <w:lang w:val="en-US"/>
        </w:rPr>
        <w:t xml:space="preserve">COMMUNITY </w:t>
      </w:r>
    </w:p>
    <w:p w14:paraId="371908BB" w14:textId="77777777" w:rsidR="000C14C0" w:rsidRPr="000C14C0" w:rsidRDefault="000C14C0" w:rsidP="000C14C0">
      <w:pPr>
        <w:pStyle w:val="ListParagraph"/>
        <w:tabs>
          <w:tab w:val="left" w:pos="567"/>
        </w:tabs>
        <w:ind w:left="567"/>
        <w:jc w:val="both"/>
        <w:rPr>
          <w:szCs w:val="24"/>
        </w:rPr>
      </w:pPr>
    </w:p>
    <w:p w14:paraId="01AD8322" w14:textId="4FE2490B" w:rsidR="00CC7D9A" w:rsidRPr="00CC7D9A" w:rsidRDefault="00CC7D9A" w:rsidP="003846FE">
      <w:pPr>
        <w:pStyle w:val="ListParagraph"/>
        <w:numPr>
          <w:ilvl w:val="0"/>
          <w:numId w:val="15"/>
        </w:numPr>
        <w:tabs>
          <w:tab w:val="left" w:pos="567"/>
        </w:tabs>
        <w:ind w:left="567" w:hanging="567"/>
        <w:jc w:val="both"/>
        <w:rPr>
          <w:szCs w:val="24"/>
        </w:rPr>
      </w:pPr>
      <w:r w:rsidRPr="00CC7D9A">
        <w:rPr>
          <w:bCs/>
          <w:szCs w:val="24"/>
        </w:rPr>
        <w:t>The final outturn for</w:t>
      </w:r>
      <w:r w:rsidR="00CC4529" w:rsidRPr="00CC7D9A">
        <w:rPr>
          <w:bCs/>
          <w:szCs w:val="24"/>
        </w:rPr>
        <w:t xml:space="preserve"> the Community Directorate </w:t>
      </w:r>
      <w:r w:rsidRPr="00CC7D9A">
        <w:rPr>
          <w:bCs/>
          <w:szCs w:val="24"/>
        </w:rPr>
        <w:t>is total spend of £3</w:t>
      </w:r>
      <w:r w:rsidR="00640148">
        <w:rPr>
          <w:bCs/>
          <w:szCs w:val="24"/>
        </w:rPr>
        <w:t>0.371</w:t>
      </w:r>
      <w:r w:rsidRPr="00CC7D9A">
        <w:rPr>
          <w:bCs/>
          <w:szCs w:val="24"/>
        </w:rPr>
        <w:t>m (</w:t>
      </w:r>
      <w:r w:rsidR="00640148">
        <w:rPr>
          <w:bCs/>
          <w:szCs w:val="24"/>
        </w:rPr>
        <w:t>58</w:t>
      </w:r>
      <w:r w:rsidRPr="00CC7D9A">
        <w:rPr>
          <w:bCs/>
          <w:szCs w:val="24"/>
        </w:rPr>
        <w:t>% of budget). Of the variance to budget of £</w:t>
      </w:r>
      <w:r w:rsidR="00640148">
        <w:rPr>
          <w:bCs/>
          <w:szCs w:val="24"/>
        </w:rPr>
        <w:t>21.901</w:t>
      </w:r>
      <w:r w:rsidRPr="00CC7D9A">
        <w:rPr>
          <w:bCs/>
          <w:szCs w:val="24"/>
        </w:rPr>
        <w:t>m</w:t>
      </w:r>
      <w:r w:rsidR="00AA5B4B">
        <w:rPr>
          <w:bCs/>
          <w:szCs w:val="24"/>
        </w:rPr>
        <w:t xml:space="preserve">, </w:t>
      </w:r>
      <w:r w:rsidRPr="00CC7D9A">
        <w:rPr>
          <w:bCs/>
          <w:szCs w:val="24"/>
        </w:rPr>
        <w:t>a total of £12.39</w:t>
      </w:r>
      <w:r w:rsidR="00AA5B4B">
        <w:rPr>
          <w:bCs/>
          <w:szCs w:val="24"/>
        </w:rPr>
        <w:t>7</w:t>
      </w:r>
      <w:r w:rsidRPr="00CC7D9A">
        <w:rPr>
          <w:bCs/>
          <w:szCs w:val="24"/>
        </w:rPr>
        <w:t xml:space="preserve">m of funding will be slipped to 2021/22 to complete ongoing </w:t>
      </w:r>
      <w:proofErr w:type="spellStart"/>
      <w:r w:rsidRPr="00CC7D9A">
        <w:rPr>
          <w:bCs/>
          <w:szCs w:val="24"/>
        </w:rPr>
        <w:t>projects.</w:t>
      </w:r>
      <w:r w:rsidR="00640148">
        <w:rPr>
          <w:bCs/>
          <w:szCs w:val="24"/>
        </w:rPr>
        <w:t>The</w:t>
      </w:r>
      <w:proofErr w:type="spellEnd"/>
      <w:r w:rsidR="00640148">
        <w:rPr>
          <w:bCs/>
          <w:szCs w:val="24"/>
        </w:rPr>
        <w:t xml:space="preserve"> underspend of £9.504m results from write offs of abortive costs to revenue account (£7.749m) and project underspends (£1.755m).</w:t>
      </w:r>
    </w:p>
    <w:p w14:paraId="49A21C14" w14:textId="77777777" w:rsidR="00F52080" w:rsidRPr="00F52080" w:rsidRDefault="00F52080" w:rsidP="00F52080">
      <w:pPr>
        <w:pStyle w:val="ListParagraph"/>
        <w:tabs>
          <w:tab w:val="left" w:pos="567"/>
        </w:tabs>
        <w:ind w:left="567"/>
        <w:jc w:val="both"/>
        <w:rPr>
          <w:color w:val="FF0000"/>
          <w:szCs w:val="24"/>
        </w:rPr>
      </w:pPr>
    </w:p>
    <w:p w14:paraId="16D07261" w14:textId="77777777" w:rsidR="00F52080" w:rsidRPr="00F52080" w:rsidRDefault="00F52080" w:rsidP="003846FE">
      <w:pPr>
        <w:pStyle w:val="ListParagraph"/>
        <w:numPr>
          <w:ilvl w:val="0"/>
          <w:numId w:val="15"/>
        </w:numPr>
        <w:tabs>
          <w:tab w:val="left" w:pos="567"/>
        </w:tabs>
        <w:ind w:left="567" w:hanging="567"/>
        <w:jc w:val="both"/>
        <w:rPr>
          <w:rFonts w:cs="Arial"/>
          <w:szCs w:val="24"/>
        </w:rPr>
      </w:pPr>
      <w:r w:rsidRPr="00F52080">
        <w:rPr>
          <w:rFonts w:cs="Arial"/>
          <w:b/>
          <w:szCs w:val="24"/>
        </w:rPr>
        <w:t>Environment</w:t>
      </w:r>
    </w:p>
    <w:p w14:paraId="55C0A703" w14:textId="77777777" w:rsidR="00F52080" w:rsidRPr="00F52080" w:rsidRDefault="00F52080" w:rsidP="00F52080">
      <w:pPr>
        <w:pStyle w:val="ListParagraph"/>
        <w:rPr>
          <w:rFonts w:cs="Arial"/>
          <w:bCs/>
          <w:szCs w:val="24"/>
        </w:rPr>
      </w:pPr>
    </w:p>
    <w:p w14:paraId="6DFF1C05" w14:textId="7FE484DE" w:rsidR="00F52080" w:rsidRPr="00F52080" w:rsidRDefault="00F52080" w:rsidP="003846FE">
      <w:pPr>
        <w:pStyle w:val="ListParagraph"/>
        <w:numPr>
          <w:ilvl w:val="0"/>
          <w:numId w:val="15"/>
        </w:numPr>
        <w:tabs>
          <w:tab w:val="left" w:pos="567"/>
        </w:tabs>
        <w:ind w:left="567" w:hanging="567"/>
        <w:jc w:val="both"/>
        <w:rPr>
          <w:rFonts w:cs="Arial"/>
          <w:szCs w:val="24"/>
        </w:rPr>
      </w:pPr>
      <w:r w:rsidRPr="00F52080">
        <w:rPr>
          <w:rFonts w:cs="Arial"/>
          <w:bCs/>
          <w:szCs w:val="24"/>
        </w:rPr>
        <w:t>The services spent £22.3</w:t>
      </w:r>
      <w:r w:rsidR="00AA5B4B">
        <w:rPr>
          <w:rFonts w:cs="Arial"/>
          <w:bCs/>
          <w:szCs w:val="24"/>
        </w:rPr>
        <w:t>54</w:t>
      </w:r>
      <w:r w:rsidRPr="00F52080">
        <w:rPr>
          <w:rFonts w:cs="Arial"/>
          <w:bCs/>
          <w:szCs w:val="24"/>
        </w:rPr>
        <w:t>m against a budget of £29.</w:t>
      </w:r>
      <w:r w:rsidR="00AA5B4B">
        <w:rPr>
          <w:rFonts w:cs="Arial"/>
          <w:bCs/>
          <w:szCs w:val="24"/>
        </w:rPr>
        <w:t>780</w:t>
      </w:r>
      <w:r w:rsidRPr="00F52080">
        <w:rPr>
          <w:rFonts w:cs="Arial"/>
          <w:bCs/>
          <w:szCs w:val="24"/>
        </w:rPr>
        <w:t xml:space="preserve">m. £6.783m of funding is requested to be carried forward to 2021/22 and relates mainly to the following projects. </w:t>
      </w:r>
    </w:p>
    <w:p w14:paraId="234CA48F" w14:textId="77777777" w:rsidR="00F52080" w:rsidRPr="00F52080" w:rsidRDefault="00F52080" w:rsidP="00F52080">
      <w:pPr>
        <w:pStyle w:val="ListParagraph"/>
        <w:rPr>
          <w:rFonts w:cs="Arial"/>
          <w:bCs/>
          <w:szCs w:val="24"/>
        </w:rPr>
      </w:pPr>
    </w:p>
    <w:p w14:paraId="36F1DA2D" w14:textId="77777777" w:rsidR="00F52080" w:rsidRPr="00F52080" w:rsidRDefault="00F52080" w:rsidP="003846FE">
      <w:pPr>
        <w:pStyle w:val="ListParagraph"/>
        <w:numPr>
          <w:ilvl w:val="0"/>
          <w:numId w:val="31"/>
        </w:numPr>
        <w:tabs>
          <w:tab w:val="left" w:pos="567"/>
        </w:tabs>
        <w:jc w:val="both"/>
        <w:rPr>
          <w:rFonts w:cs="Arial"/>
          <w:szCs w:val="24"/>
        </w:rPr>
      </w:pPr>
      <w:r w:rsidRPr="00F52080">
        <w:rPr>
          <w:rFonts w:cs="Arial"/>
          <w:bCs/>
          <w:szCs w:val="24"/>
        </w:rPr>
        <w:t>Depot redevelopment (£4.068m). The redevelopment work is ongoing and based on the latest construction completion timeline, the project is scheduled to be completed in 2021/22. There was a MTFS target of £681k in 2020/21 associated with this project. This was not achieved and was reversed as part of the 2021/22 MTFS process.</w:t>
      </w:r>
    </w:p>
    <w:p w14:paraId="32D496E2" w14:textId="77777777" w:rsidR="00F52080" w:rsidRPr="00F52080" w:rsidRDefault="00F52080" w:rsidP="00F52080">
      <w:pPr>
        <w:pStyle w:val="ListParagraph"/>
        <w:tabs>
          <w:tab w:val="left" w:pos="567"/>
        </w:tabs>
        <w:ind w:left="1287"/>
        <w:jc w:val="both"/>
        <w:rPr>
          <w:rFonts w:cs="Arial"/>
          <w:szCs w:val="24"/>
        </w:rPr>
      </w:pPr>
    </w:p>
    <w:p w14:paraId="45A3A8B5" w14:textId="77777777" w:rsidR="00F52080" w:rsidRPr="00F52080" w:rsidRDefault="00F52080" w:rsidP="003846FE">
      <w:pPr>
        <w:pStyle w:val="ListParagraph"/>
        <w:numPr>
          <w:ilvl w:val="0"/>
          <w:numId w:val="31"/>
        </w:numPr>
        <w:tabs>
          <w:tab w:val="left" w:pos="567"/>
        </w:tabs>
        <w:jc w:val="both"/>
        <w:rPr>
          <w:rFonts w:cs="Arial"/>
          <w:szCs w:val="24"/>
        </w:rPr>
      </w:pPr>
      <w:r w:rsidRPr="00F52080">
        <w:rPr>
          <w:rFonts w:cs="Arial"/>
          <w:bCs/>
          <w:szCs w:val="24"/>
        </w:rPr>
        <w:t xml:space="preserve">Headstone Manor Park for People project (£158k), Flood Alleviation project (£470k) and Flood Defence (£50k). These projects are externally funded. The delay in completing the projects was due to the pandemic and winter weather which makes it unsuitable for site works. </w:t>
      </w:r>
    </w:p>
    <w:p w14:paraId="328C0E68" w14:textId="77777777" w:rsidR="00F52080" w:rsidRPr="00F52080" w:rsidRDefault="00F52080" w:rsidP="00F52080">
      <w:pPr>
        <w:pStyle w:val="ListParagraph"/>
        <w:rPr>
          <w:rFonts w:cs="Arial"/>
          <w:bCs/>
          <w:szCs w:val="24"/>
        </w:rPr>
      </w:pPr>
    </w:p>
    <w:p w14:paraId="78015312" w14:textId="77777777" w:rsidR="00F52080" w:rsidRPr="00F52080" w:rsidRDefault="00F52080" w:rsidP="003846FE">
      <w:pPr>
        <w:pStyle w:val="ListParagraph"/>
        <w:numPr>
          <w:ilvl w:val="0"/>
          <w:numId w:val="31"/>
        </w:numPr>
        <w:tabs>
          <w:tab w:val="left" w:pos="567"/>
        </w:tabs>
        <w:jc w:val="both"/>
        <w:rPr>
          <w:rFonts w:cs="Arial"/>
          <w:szCs w:val="24"/>
        </w:rPr>
      </w:pPr>
      <w:r w:rsidRPr="00F52080">
        <w:rPr>
          <w:rFonts w:cs="Arial"/>
          <w:bCs/>
          <w:szCs w:val="24"/>
        </w:rPr>
        <w:lastRenderedPageBreak/>
        <w:t>Vehicle procurement (£425k). The budget was set aside for the replacement of mechanical sweepers, which was delayed as options were explored to encourage the move to greener fleet.</w:t>
      </w:r>
    </w:p>
    <w:p w14:paraId="65DCCCEE" w14:textId="77777777" w:rsidR="00F52080" w:rsidRPr="00F52080" w:rsidRDefault="00F52080" w:rsidP="00F52080">
      <w:pPr>
        <w:pStyle w:val="ListParagraph"/>
        <w:rPr>
          <w:rFonts w:cs="Arial"/>
          <w:bCs/>
          <w:szCs w:val="24"/>
        </w:rPr>
      </w:pPr>
    </w:p>
    <w:p w14:paraId="4A0A727C" w14:textId="77777777" w:rsidR="00F52080" w:rsidRPr="00F52080" w:rsidRDefault="00F52080" w:rsidP="003846FE">
      <w:pPr>
        <w:pStyle w:val="ListParagraph"/>
        <w:numPr>
          <w:ilvl w:val="0"/>
          <w:numId w:val="31"/>
        </w:numPr>
        <w:tabs>
          <w:tab w:val="left" w:pos="567"/>
        </w:tabs>
        <w:jc w:val="both"/>
        <w:rPr>
          <w:rFonts w:cs="Arial"/>
          <w:szCs w:val="24"/>
        </w:rPr>
      </w:pPr>
      <w:r w:rsidRPr="00F52080">
        <w:rPr>
          <w:rFonts w:cs="Arial"/>
          <w:bCs/>
          <w:szCs w:val="24"/>
        </w:rPr>
        <w:t>Playground improvement (£46k). Resurfacing works to playgrounds were delayed due to the pandemic.</w:t>
      </w:r>
    </w:p>
    <w:p w14:paraId="0DD6E986" w14:textId="77777777" w:rsidR="00F52080" w:rsidRPr="00F52080" w:rsidRDefault="00F52080" w:rsidP="00F52080">
      <w:pPr>
        <w:pStyle w:val="ListParagraph"/>
        <w:rPr>
          <w:rFonts w:cs="Arial"/>
          <w:bCs/>
          <w:szCs w:val="24"/>
        </w:rPr>
      </w:pPr>
    </w:p>
    <w:p w14:paraId="3AF6016B" w14:textId="77777777" w:rsidR="00F52080" w:rsidRPr="00F52080" w:rsidRDefault="00F52080" w:rsidP="003846FE">
      <w:pPr>
        <w:pStyle w:val="ListParagraph"/>
        <w:numPr>
          <w:ilvl w:val="0"/>
          <w:numId w:val="31"/>
        </w:numPr>
        <w:tabs>
          <w:tab w:val="left" w:pos="567"/>
        </w:tabs>
        <w:jc w:val="both"/>
        <w:rPr>
          <w:rFonts w:cs="Arial"/>
          <w:szCs w:val="24"/>
        </w:rPr>
      </w:pPr>
      <w:r w:rsidRPr="00F52080">
        <w:rPr>
          <w:rFonts w:cs="Arial"/>
          <w:bCs/>
          <w:szCs w:val="24"/>
        </w:rPr>
        <w:t>Waste bins (£76k). Bin orders were placed but the delivery was delayed due to long lead in time from the manufacturers.</w:t>
      </w:r>
    </w:p>
    <w:p w14:paraId="0AA128DC" w14:textId="77777777" w:rsidR="00F52080" w:rsidRPr="00F52080" w:rsidRDefault="00F52080" w:rsidP="00F52080">
      <w:pPr>
        <w:pStyle w:val="ListParagraph"/>
        <w:rPr>
          <w:rFonts w:cs="Arial"/>
          <w:bCs/>
          <w:szCs w:val="24"/>
        </w:rPr>
      </w:pPr>
    </w:p>
    <w:p w14:paraId="3C78C07B" w14:textId="77777777" w:rsidR="00F52080" w:rsidRPr="00F52080" w:rsidRDefault="00F52080" w:rsidP="003846FE">
      <w:pPr>
        <w:pStyle w:val="ListParagraph"/>
        <w:numPr>
          <w:ilvl w:val="0"/>
          <w:numId w:val="31"/>
        </w:numPr>
        <w:tabs>
          <w:tab w:val="left" w:pos="567"/>
        </w:tabs>
        <w:jc w:val="both"/>
        <w:rPr>
          <w:rFonts w:cs="Arial"/>
          <w:szCs w:val="24"/>
        </w:rPr>
      </w:pPr>
      <w:r w:rsidRPr="00F52080">
        <w:rPr>
          <w:rFonts w:cs="Arial"/>
          <w:bCs/>
          <w:szCs w:val="24"/>
        </w:rPr>
        <w:t>Parks Infrastructure (£149k). Funding was allocated to works at various parks during the year. The works were put on hold due to lockdown restrictions, but they are now being undertaken and will be completed in 2021/22.</w:t>
      </w:r>
    </w:p>
    <w:p w14:paraId="7F7D0958" w14:textId="77777777" w:rsidR="00F52080" w:rsidRPr="00F52080" w:rsidRDefault="00F52080" w:rsidP="00F52080">
      <w:pPr>
        <w:pStyle w:val="ListParagraph"/>
        <w:rPr>
          <w:rFonts w:cs="Arial"/>
          <w:bCs/>
          <w:szCs w:val="24"/>
        </w:rPr>
      </w:pPr>
    </w:p>
    <w:p w14:paraId="6BB5F274" w14:textId="77777777" w:rsidR="00F52080" w:rsidRPr="00F52080" w:rsidRDefault="00F52080" w:rsidP="003846FE">
      <w:pPr>
        <w:pStyle w:val="ListParagraph"/>
        <w:numPr>
          <w:ilvl w:val="0"/>
          <w:numId w:val="31"/>
        </w:numPr>
        <w:tabs>
          <w:tab w:val="left" w:pos="567"/>
        </w:tabs>
        <w:jc w:val="both"/>
        <w:rPr>
          <w:rFonts w:cs="Arial"/>
          <w:szCs w:val="24"/>
        </w:rPr>
      </w:pPr>
      <w:r w:rsidRPr="00F52080">
        <w:rPr>
          <w:rFonts w:cs="Arial"/>
          <w:bCs/>
          <w:szCs w:val="24"/>
        </w:rPr>
        <w:t>High Priority Planned Maintenance and Corporate Accommodation (£731k). Works in some buildings were delayed due to site visits not being able to take place under lockdown restrictions. The service has commissioned condition survey recently to inform the planned maintenance works in future. The carry forward budget will supplement 2021/22 capital programme to deliver the programme of works.</w:t>
      </w:r>
    </w:p>
    <w:p w14:paraId="3E232A8D" w14:textId="77777777" w:rsidR="00F52080" w:rsidRPr="00F52080" w:rsidRDefault="00F52080" w:rsidP="00F52080">
      <w:pPr>
        <w:pStyle w:val="ListParagraph"/>
        <w:rPr>
          <w:rFonts w:cs="Arial"/>
          <w:bCs/>
          <w:szCs w:val="24"/>
        </w:rPr>
      </w:pPr>
    </w:p>
    <w:p w14:paraId="11C90411" w14:textId="77777777" w:rsidR="00F52080" w:rsidRPr="00F52080" w:rsidRDefault="00F52080" w:rsidP="003846FE">
      <w:pPr>
        <w:pStyle w:val="ListParagraph"/>
        <w:numPr>
          <w:ilvl w:val="0"/>
          <w:numId w:val="31"/>
        </w:numPr>
        <w:tabs>
          <w:tab w:val="left" w:pos="567"/>
        </w:tabs>
        <w:jc w:val="both"/>
        <w:rPr>
          <w:rFonts w:cs="Arial"/>
          <w:bCs/>
          <w:szCs w:val="24"/>
        </w:rPr>
      </w:pPr>
      <w:r w:rsidRPr="00F52080">
        <w:rPr>
          <w:rFonts w:cs="Arial"/>
          <w:bCs/>
          <w:szCs w:val="24"/>
        </w:rPr>
        <w:t xml:space="preserve">Bannister café (£306k) and Harrow Weald café (£69k). The pandemic had slowed down the works, but they are now resumed and will be completed in 2021/22. </w:t>
      </w:r>
      <w:r w:rsidRPr="00F52080">
        <w:rPr>
          <w:rFonts w:cs="Arial"/>
          <w:szCs w:val="24"/>
        </w:rPr>
        <w:t>The redeveloped buildings are expected to generate a rent income which has been assumed in the existing MTFS with a saving of £36k profiled in 2021/22.</w:t>
      </w:r>
    </w:p>
    <w:p w14:paraId="67ADB885" w14:textId="77777777" w:rsidR="00F52080" w:rsidRPr="00F52080" w:rsidRDefault="00F52080" w:rsidP="00F52080">
      <w:pPr>
        <w:pStyle w:val="ListParagraph"/>
        <w:rPr>
          <w:rFonts w:cs="Arial"/>
          <w:bCs/>
          <w:szCs w:val="24"/>
        </w:rPr>
      </w:pPr>
    </w:p>
    <w:p w14:paraId="5508F709" w14:textId="77777777" w:rsidR="00F52080" w:rsidRPr="00F52080" w:rsidRDefault="00F52080" w:rsidP="003846FE">
      <w:pPr>
        <w:pStyle w:val="ListParagraph"/>
        <w:numPr>
          <w:ilvl w:val="0"/>
          <w:numId w:val="31"/>
        </w:numPr>
        <w:tabs>
          <w:tab w:val="left" w:pos="567"/>
        </w:tabs>
        <w:jc w:val="both"/>
        <w:rPr>
          <w:rFonts w:cs="Arial"/>
          <w:bCs/>
          <w:szCs w:val="24"/>
        </w:rPr>
      </w:pPr>
      <w:r w:rsidRPr="00F52080">
        <w:rPr>
          <w:rFonts w:cs="Arial"/>
          <w:bCs/>
          <w:szCs w:val="24"/>
        </w:rPr>
        <w:t>Rayners Lane toilet block (£170k). The project is no longer going ahead as approval was obtained for the disposal of this asset at Cabinet March 2021. The funding is proposed to be repurposed to top up the Leisure and Libraries Infrastructure Fund in 2021/22 as additional projects have since been identified since the approval of the Capital Programme.</w:t>
      </w:r>
    </w:p>
    <w:p w14:paraId="53F9EFD5" w14:textId="77777777" w:rsidR="00F52080" w:rsidRPr="00F52080" w:rsidRDefault="00F52080" w:rsidP="00F52080">
      <w:pPr>
        <w:pStyle w:val="ListParagraph"/>
        <w:rPr>
          <w:rFonts w:cs="Arial"/>
          <w:bCs/>
          <w:szCs w:val="24"/>
        </w:rPr>
      </w:pPr>
    </w:p>
    <w:p w14:paraId="784E1FBF" w14:textId="77777777" w:rsidR="00F52080" w:rsidRPr="00F52080" w:rsidRDefault="00F52080" w:rsidP="003846FE">
      <w:pPr>
        <w:pStyle w:val="ListParagraph"/>
        <w:numPr>
          <w:ilvl w:val="0"/>
          <w:numId w:val="31"/>
        </w:numPr>
        <w:tabs>
          <w:tab w:val="left" w:pos="567"/>
        </w:tabs>
        <w:jc w:val="both"/>
        <w:rPr>
          <w:rFonts w:cs="Arial"/>
          <w:bCs/>
          <w:szCs w:val="24"/>
        </w:rPr>
      </w:pPr>
      <w:r w:rsidRPr="00F52080">
        <w:rPr>
          <w:rFonts w:cs="Arial"/>
          <w:bCs/>
          <w:szCs w:val="24"/>
        </w:rPr>
        <w:t xml:space="preserve">CA site infrastructure (£14k). The budget is set aside for the construction of a canopy to protect the dry recyclables bay in 2021/22, once the planning application is approved. </w:t>
      </w:r>
    </w:p>
    <w:p w14:paraId="6824CD62" w14:textId="77777777" w:rsidR="00F52080" w:rsidRPr="00F52080" w:rsidRDefault="00F52080" w:rsidP="00F52080">
      <w:pPr>
        <w:pStyle w:val="ListParagraph"/>
        <w:rPr>
          <w:rFonts w:cs="Arial"/>
          <w:bCs/>
          <w:szCs w:val="24"/>
        </w:rPr>
      </w:pPr>
    </w:p>
    <w:p w14:paraId="11F136ED" w14:textId="162CC95D" w:rsidR="00F52080" w:rsidRPr="00F52080" w:rsidRDefault="00F52080" w:rsidP="003846FE">
      <w:pPr>
        <w:pStyle w:val="ListParagraph"/>
        <w:numPr>
          <w:ilvl w:val="0"/>
          <w:numId w:val="31"/>
        </w:numPr>
        <w:tabs>
          <w:tab w:val="left" w:pos="567"/>
        </w:tabs>
        <w:jc w:val="both"/>
        <w:rPr>
          <w:rFonts w:cs="Arial"/>
          <w:bCs/>
          <w:szCs w:val="24"/>
        </w:rPr>
      </w:pPr>
      <w:r w:rsidRPr="00F52080">
        <w:rPr>
          <w:rFonts w:cs="Arial"/>
          <w:bCs/>
          <w:szCs w:val="24"/>
        </w:rPr>
        <w:t>CCTV cameras (£</w:t>
      </w:r>
      <w:r w:rsidR="00AA5B4B">
        <w:rPr>
          <w:rFonts w:cs="Arial"/>
          <w:bCs/>
          <w:szCs w:val="24"/>
        </w:rPr>
        <w:t>45</w:t>
      </w:r>
      <w:r w:rsidRPr="00F52080">
        <w:rPr>
          <w:rFonts w:cs="Arial"/>
          <w:bCs/>
          <w:szCs w:val="24"/>
        </w:rPr>
        <w:t>k). The installation of CCTV will be undertaken following the completion of consultation process.</w:t>
      </w:r>
    </w:p>
    <w:p w14:paraId="6DD4D6B2" w14:textId="77777777" w:rsidR="00F52080" w:rsidRPr="00F52080" w:rsidRDefault="00F52080" w:rsidP="00F52080">
      <w:pPr>
        <w:pStyle w:val="ListParagraph"/>
        <w:rPr>
          <w:rFonts w:cs="Arial"/>
          <w:bCs/>
          <w:szCs w:val="24"/>
        </w:rPr>
      </w:pPr>
    </w:p>
    <w:p w14:paraId="42C7EE34" w14:textId="77777777" w:rsidR="00F52080" w:rsidRPr="00F52080" w:rsidRDefault="00F52080" w:rsidP="00F52080">
      <w:pPr>
        <w:pStyle w:val="ListParagraph"/>
        <w:rPr>
          <w:rFonts w:cs="Arial"/>
          <w:bCs/>
          <w:szCs w:val="24"/>
        </w:rPr>
      </w:pPr>
    </w:p>
    <w:p w14:paraId="145C20CB" w14:textId="77777777" w:rsidR="00F52080" w:rsidRPr="00F52080" w:rsidRDefault="00F52080" w:rsidP="003846FE">
      <w:pPr>
        <w:pStyle w:val="ListParagraph"/>
        <w:numPr>
          <w:ilvl w:val="0"/>
          <w:numId w:val="15"/>
        </w:numPr>
        <w:tabs>
          <w:tab w:val="left" w:pos="567"/>
        </w:tabs>
        <w:ind w:left="567" w:hanging="567"/>
        <w:jc w:val="both"/>
        <w:rPr>
          <w:rFonts w:cs="Arial"/>
          <w:szCs w:val="24"/>
        </w:rPr>
      </w:pPr>
      <w:r w:rsidRPr="00F52080">
        <w:rPr>
          <w:rFonts w:cs="Arial"/>
          <w:bCs/>
          <w:szCs w:val="24"/>
        </w:rPr>
        <w:t>Unless stated otherwise, the slippage has no implications on the revenue budget.</w:t>
      </w:r>
    </w:p>
    <w:p w14:paraId="43093FF4" w14:textId="77777777" w:rsidR="00F52080" w:rsidRPr="00F52080" w:rsidRDefault="00F52080" w:rsidP="00F52080">
      <w:pPr>
        <w:pStyle w:val="ListParagraph"/>
        <w:tabs>
          <w:tab w:val="left" w:pos="567"/>
        </w:tabs>
        <w:ind w:left="567"/>
        <w:jc w:val="both"/>
        <w:rPr>
          <w:rFonts w:cs="Arial"/>
          <w:szCs w:val="24"/>
        </w:rPr>
      </w:pPr>
    </w:p>
    <w:p w14:paraId="0C3D61E4" w14:textId="77777777" w:rsidR="00F52080" w:rsidRPr="00F52080" w:rsidRDefault="00F52080" w:rsidP="003846FE">
      <w:pPr>
        <w:pStyle w:val="ListParagraph"/>
        <w:numPr>
          <w:ilvl w:val="0"/>
          <w:numId w:val="15"/>
        </w:numPr>
        <w:tabs>
          <w:tab w:val="left" w:pos="567"/>
        </w:tabs>
        <w:ind w:left="567" w:hanging="567"/>
        <w:jc w:val="both"/>
        <w:rPr>
          <w:rFonts w:cs="Arial"/>
          <w:szCs w:val="24"/>
        </w:rPr>
      </w:pPr>
      <w:r w:rsidRPr="00F52080">
        <w:rPr>
          <w:rFonts w:cs="Arial"/>
          <w:b/>
          <w:szCs w:val="24"/>
        </w:rPr>
        <w:t>Culture</w:t>
      </w:r>
    </w:p>
    <w:p w14:paraId="29E1274B" w14:textId="77777777" w:rsidR="00F52080" w:rsidRPr="00F52080" w:rsidRDefault="00F52080" w:rsidP="00F52080">
      <w:pPr>
        <w:pStyle w:val="ListParagraph"/>
        <w:rPr>
          <w:rFonts w:cs="Arial"/>
          <w:bCs/>
          <w:szCs w:val="24"/>
        </w:rPr>
      </w:pPr>
    </w:p>
    <w:p w14:paraId="22127BA8" w14:textId="77777777" w:rsidR="00F52080" w:rsidRPr="00F52080" w:rsidRDefault="00F52080" w:rsidP="003846FE">
      <w:pPr>
        <w:pStyle w:val="ListParagraph"/>
        <w:numPr>
          <w:ilvl w:val="0"/>
          <w:numId w:val="15"/>
        </w:numPr>
        <w:tabs>
          <w:tab w:val="left" w:pos="567"/>
        </w:tabs>
        <w:ind w:left="567" w:hanging="567"/>
        <w:jc w:val="both"/>
        <w:rPr>
          <w:rFonts w:cs="Arial"/>
          <w:szCs w:val="24"/>
        </w:rPr>
      </w:pPr>
      <w:r w:rsidRPr="00F52080">
        <w:rPr>
          <w:rFonts w:cs="Arial"/>
          <w:bCs/>
          <w:szCs w:val="24"/>
        </w:rPr>
        <w:lastRenderedPageBreak/>
        <w:t xml:space="preserve">The services spent £3.709m against a budget of £5.024m. £1.314m of funding is requested to be carried forward to 2021/22 and relates mainly to the following projects. </w:t>
      </w:r>
    </w:p>
    <w:p w14:paraId="5CB5A5EB" w14:textId="77777777" w:rsidR="00F52080" w:rsidRPr="00F52080" w:rsidRDefault="00F52080" w:rsidP="00F52080">
      <w:pPr>
        <w:pStyle w:val="ListParagraph"/>
        <w:rPr>
          <w:rFonts w:cs="Arial"/>
          <w:bCs/>
          <w:szCs w:val="24"/>
        </w:rPr>
      </w:pPr>
    </w:p>
    <w:p w14:paraId="619A6DB1" w14:textId="77777777" w:rsidR="00F52080" w:rsidRPr="00F52080" w:rsidRDefault="00F52080" w:rsidP="003846FE">
      <w:pPr>
        <w:pStyle w:val="ListParagraph"/>
        <w:numPr>
          <w:ilvl w:val="0"/>
          <w:numId w:val="32"/>
        </w:numPr>
        <w:tabs>
          <w:tab w:val="left" w:pos="567"/>
        </w:tabs>
        <w:jc w:val="both"/>
        <w:rPr>
          <w:rFonts w:cs="Arial"/>
          <w:szCs w:val="24"/>
        </w:rPr>
      </w:pPr>
      <w:r w:rsidRPr="00F52080">
        <w:rPr>
          <w:rFonts w:cs="Arial"/>
          <w:bCs/>
          <w:szCs w:val="24"/>
        </w:rPr>
        <w:t xml:space="preserve">Bannister Sports Centre (£228k). The delay in completing the 3G Artificial Grass Pitch Works was due to timetabling of works with the grass pitch works and remedial works required to the pitch surface. </w:t>
      </w:r>
      <w:r w:rsidRPr="00F52080">
        <w:rPr>
          <w:rFonts w:cs="Arial"/>
          <w:szCs w:val="24"/>
        </w:rPr>
        <w:t>Pitch works are a planning condition requirement relating to the redevelopment of Harrow View West.</w:t>
      </w:r>
    </w:p>
    <w:p w14:paraId="4C4C7E3A" w14:textId="77777777" w:rsidR="00F52080" w:rsidRPr="00F52080" w:rsidRDefault="00F52080" w:rsidP="00F52080">
      <w:pPr>
        <w:pStyle w:val="ListParagraph"/>
        <w:tabs>
          <w:tab w:val="left" w:pos="567"/>
        </w:tabs>
        <w:ind w:left="1287"/>
        <w:jc w:val="both"/>
        <w:rPr>
          <w:rFonts w:cs="Arial"/>
          <w:szCs w:val="24"/>
        </w:rPr>
      </w:pPr>
    </w:p>
    <w:p w14:paraId="5175E399" w14:textId="77777777" w:rsidR="00F52080" w:rsidRPr="00F52080" w:rsidRDefault="00F52080" w:rsidP="003846FE">
      <w:pPr>
        <w:pStyle w:val="ListParagraph"/>
        <w:numPr>
          <w:ilvl w:val="0"/>
          <w:numId w:val="32"/>
        </w:numPr>
        <w:tabs>
          <w:tab w:val="left" w:pos="567"/>
        </w:tabs>
        <w:jc w:val="both"/>
        <w:rPr>
          <w:rFonts w:cs="Arial"/>
          <w:szCs w:val="24"/>
        </w:rPr>
      </w:pPr>
      <w:r w:rsidRPr="00F52080">
        <w:rPr>
          <w:rFonts w:cs="Arial"/>
          <w:bCs/>
          <w:szCs w:val="24"/>
        </w:rPr>
        <w:t>Harrow Weald pavilion (£50k). There was a delay in completing the electrical works due to the need to install a new meter.</w:t>
      </w:r>
    </w:p>
    <w:p w14:paraId="32A94132" w14:textId="77777777" w:rsidR="00F52080" w:rsidRPr="00F52080" w:rsidRDefault="00F52080" w:rsidP="00F52080">
      <w:pPr>
        <w:pStyle w:val="ListParagraph"/>
        <w:rPr>
          <w:rFonts w:cs="Arial"/>
          <w:bCs/>
          <w:szCs w:val="24"/>
        </w:rPr>
      </w:pPr>
    </w:p>
    <w:p w14:paraId="1EDB79A8" w14:textId="77777777" w:rsidR="00F52080" w:rsidRPr="00F52080" w:rsidRDefault="00F52080" w:rsidP="003846FE">
      <w:pPr>
        <w:pStyle w:val="ListParagraph"/>
        <w:numPr>
          <w:ilvl w:val="0"/>
          <w:numId w:val="32"/>
        </w:numPr>
        <w:tabs>
          <w:tab w:val="left" w:pos="567"/>
        </w:tabs>
        <w:jc w:val="both"/>
        <w:rPr>
          <w:rFonts w:cs="Arial"/>
          <w:szCs w:val="24"/>
        </w:rPr>
      </w:pPr>
      <w:r w:rsidRPr="00F52080">
        <w:rPr>
          <w:rFonts w:cs="Arial"/>
          <w:bCs/>
          <w:szCs w:val="24"/>
        </w:rPr>
        <w:t>Leisure and Libraries Infrastructure (£163k). Various improvement works at libraries and Hatch End pool are ongoing. The lead in time required to order materials and contractor staff resource issues had delayed the completion of these projects.</w:t>
      </w:r>
    </w:p>
    <w:p w14:paraId="64D6EB1F" w14:textId="77777777" w:rsidR="00F52080" w:rsidRPr="00F52080" w:rsidRDefault="00F52080" w:rsidP="00F52080">
      <w:pPr>
        <w:pStyle w:val="ListParagraph"/>
        <w:rPr>
          <w:rFonts w:cs="Arial"/>
          <w:bCs/>
          <w:szCs w:val="24"/>
        </w:rPr>
      </w:pPr>
    </w:p>
    <w:p w14:paraId="696D8B67" w14:textId="04251D23" w:rsidR="00F52080" w:rsidRPr="00F52080" w:rsidRDefault="00F52080" w:rsidP="003846FE">
      <w:pPr>
        <w:pStyle w:val="ListParagraph"/>
        <w:numPr>
          <w:ilvl w:val="0"/>
          <w:numId w:val="32"/>
        </w:numPr>
        <w:tabs>
          <w:tab w:val="left" w:pos="567"/>
        </w:tabs>
        <w:jc w:val="both"/>
        <w:rPr>
          <w:rFonts w:cs="Arial"/>
          <w:szCs w:val="24"/>
        </w:rPr>
      </w:pPr>
      <w:r w:rsidRPr="00F52080">
        <w:rPr>
          <w:rFonts w:cs="Arial"/>
          <w:bCs/>
          <w:szCs w:val="24"/>
        </w:rPr>
        <w:t>Harrow Arts Centre (£870k). This project is externally funded. The works are ongoing, and the construction of new build will commence following planning approval. The project is scheduled to complete in 2021/22.</w:t>
      </w:r>
    </w:p>
    <w:p w14:paraId="2A89CE8D" w14:textId="77777777" w:rsidR="00F52080" w:rsidRPr="00F52080" w:rsidRDefault="00F52080" w:rsidP="00F52080">
      <w:pPr>
        <w:pStyle w:val="ListParagraph"/>
        <w:rPr>
          <w:rFonts w:cs="Arial"/>
          <w:bCs/>
          <w:szCs w:val="24"/>
        </w:rPr>
      </w:pPr>
    </w:p>
    <w:p w14:paraId="477F1E1F" w14:textId="77777777" w:rsidR="00F52080" w:rsidRPr="00F52080" w:rsidRDefault="00F52080" w:rsidP="00F52080">
      <w:pPr>
        <w:pStyle w:val="ListParagraph"/>
        <w:rPr>
          <w:rFonts w:cs="Arial"/>
          <w:bCs/>
          <w:szCs w:val="24"/>
        </w:rPr>
      </w:pPr>
    </w:p>
    <w:p w14:paraId="58F2C5FB" w14:textId="77777777" w:rsidR="00F52080" w:rsidRPr="00F52080" w:rsidRDefault="00F52080" w:rsidP="003846FE">
      <w:pPr>
        <w:pStyle w:val="ListParagraph"/>
        <w:numPr>
          <w:ilvl w:val="0"/>
          <w:numId w:val="15"/>
        </w:numPr>
        <w:tabs>
          <w:tab w:val="left" w:pos="567"/>
        </w:tabs>
        <w:ind w:left="567" w:hanging="567"/>
        <w:jc w:val="both"/>
        <w:rPr>
          <w:rFonts w:cs="Arial"/>
          <w:szCs w:val="24"/>
        </w:rPr>
      </w:pPr>
      <w:r w:rsidRPr="00F52080">
        <w:rPr>
          <w:rFonts w:cs="Arial"/>
          <w:bCs/>
          <w:szCs w:val="24"/>
        </w:rPr>
        <w:t>Unless stated otherwise, the slippage has no implications on the revenue budget</w:t>
      </w:r>
    </w:p>
    <w:p w14:paraId="09A162C2" w14:textId="77777777" w:rsidR="00F52080" w:rsidRPr="00F52080" w:rsidRDefault="00F52080" w:rsidP="00F52080">
      <w:pPr>
        <w:pStyle w:val="ListParagraph"/>
        <w:tabs>
          <w:tab w:val="left" w:pos="567"/>
        </w:tabs>
        <w:ind w:left="567"/>
        <w:jc w:val="both"/>
        <w:rPr>
          <w:rFonts w:cs="Arial"/>
          <w:szCs w:val="24"/>
        </w:rPr>
      </w:pPr>
    </w:p>
    <w:p w14:paraId="76DA331A" w14:textId="77777777" w:rsidR="00F52080" w:rsidRPr="00F52080" w:rsidRDefault="00F52080" w:rsidP="003846FE">
      <w:pPr>
        <w:pStyle w:val="ListParagraph"/>
        <w:numPr>
          <w:ilvl w:val="0"/>
          <w:numId w:val="15"/>
        </w:numPr>
        <w:tabs>
          <w:tab w:val="left" w:pos="567"/>
        </w:tabs>
        <w:ind w:left="567" w:hanging="567"/>
        <w:jc w:val="both"/>
        <w:rPr>
          <w:rFonts w:cs="Arial"/>
          <w:szCs w:val="24"/>
        </w:rPr>
      </w:pPr>
      <w:r w:rsidRPr="00F52080">
        <w:rPr>
          <w:rFonts w:cs="Arial"/>
          <w:b/>
          <w:szCs w:val="24"/>
        </w:rPr>
        <w:t>Enterprise and Planning</w:t>
      </w:r>
    </w:p>
    <w:p w14:paraId="2BE75C2A" w14:textId="77777777" w:rsidR="00F52080" w:rsidRPr="00F52080" w:rsidRDefault="00F52080" w:rsidP="00F52080">
      <w:pPr>
        <w:pStyle w:val="ListParagraph"/>
        <w:rPr>
          <w:rFonts w:cs="Arial"/>
          <w:bCs/>
          <w:szCs w:val="24"/>
        </w:rPr>
      </w:pPr>
    </w:p>
    <w:p w14:paraId="08934C25" w14:textId="77777777" w:rsidR="00F52080" w:rsidRPr="00F52080" w:rsidRDefault="00F52080" w:rsidP="003846FE">
      <w:pPr>
        <w:pStyle w:val="ListParagraph"/>
        <w:numPr>
          <w:ilvl w:val="0"/>
          <w:numId w:val="15"/>
        </w:numPr>
        <w:tabs>
          <w:tab w:val="left" w:pos="567"/>
        </w:tabs>
        <w:ind w:left="567" w:hanging="567"/>
        <w:jc w:val="both"/>
        <w:rPr>
          <w:rFonts w:cs="Arial"/>
          <w:szCs w:val="24"/>
        </w:rPr>
      </w:pPr>
      <w:r w:rsidRPr="00F52080">
        <w:rPr>
          <w:rFonts w:cs="Arial"/>
          <w:bCs/>
          <w:szCs w:val="24"/>
        </w:rPr>
        <w:t xml:space="preserve">The services spent £1.219m against a budget of £2.297m. £1.050m funding is requested to be carried forward to 2021/22 and relates mainly to the following projects. </w:t>
      </w:r>
    </w:p>
    <w:p w14:paraId="2CE66D73" w14:textId="77777777" w:rsidR="00F52080" w:rsidRPr="00F52080" w:rsidRDefault="00F52080" w:rsidP="00F52080">
      <w:pPr>
        <w:pStyle w:val="ListParagraph"/>
        <w:rPr>
          <w:rFonts w:cs="Arial"/>
          <w:szCs w:val="24"/>
        </w:rPr>
      </w:pPr>
    </w:p>
    <w:p w14:paraId="176EEF44" w14:textId="77777777" w:rsidR="00F52080" w:rsidRPr="00F52080" w:rsidRDefault="00F52080" w:rsidP="003846FE">
      <w:pPr>
        <w:pStyle w:val="ListParagraph"/>
        <w:numPr>
          <w:ilvl w:val="0"/>
          <w:numId w:val="33"/>
        </w:numPr>
        <w:tabs>
          <w:tab w:val="left" w:pos="567"/>
        </w:tabs>
        <w:jc w:val="both"/>
        <w:rPr>
          <w:rFonts w:cs="Arial"/>
          <w:szCs w:val="24"/>
        </w:rPr>
      </w:pPr>
      <w:r w:rsidRPr="00F52080">
        <w:rPr>
          <w:rFonts w:cs="Arial"/>
          <w:szCs w:val="24"/>
        </w:rPr>
        <w:t>Lyon Road project (£330k): This is a multiple year project, with the construction phase near completion. The budget will be used to pay for outstanding works in 2021/22.</w:t>
      </w:r>
    </w:p>
    <w:p w14:paraId="75421775" w14:textId="77777777" w:rsidR="00F52080" w:rsidRPr="00F52080" w:rsidRDefault="00F52080" w:rsidP="00F52080">
      <w:pPr>
        <w:pStyle w:val="ListParagraph"/>
        <w:tabs>
          <w:tab w:val="left" w:pos="567"/>
        </w:tabs>
        <w:ind w:left="1287"/>
        <w:jc w:val="both"/>
        <w:rPr>
          <w:rFonts w:cs="Arial"/>
          <w:szCs w:val="24"/>
        </w:rPr>
      </w:pPr>
    </w:p>
    <w:p w14:paraId="61CBD144" w14:textId="77777777" w:rsidR="00F52080" w:rsidRPr="00F52080" w:rsidRDefault="00F52080" w:rsidP="003846FE">
      <w:pPr>
        <w:pStyle w:val="ListParagraph"/>
        <w:numPr>
          <w:ilvl w:val="0"/>
          <w:numId w:val="33"/>
        </w:numPr>
        <w:tabs>
          <w:tab w:val="left" w:pos="567"/>
        </w:tabs>
        <w:jc w:val="both"/>
        <w:rPr>
          <w:rFonts w:cs="Arial"/>
          <w:szCs w:val="24"/>
        </w:rPr>
      </w:pPr>
      <w:r w:rsidRPr="00F52080">
        <w:rPr>
          <w:rFonts w:cs="Arial"/>
          <w:bCs/>
          <w:szCs w:val="24"/>
        </w:rPr>
        <w:t>Planning IT replacement (£490k). There was a delay in the procurement exercise, which has now been concluded. The project will move to implementation stage with completion anticipated in 2021/22.</w:t>
      </w:r>
    </w:p>
    <w:p w14:paraId="6327FB10" w14:textId="77777777" w:rsidR="00F52080" w:rsidRPr="00F52080" w:rsidRDefault="00F52080" w:rsidP="00F52080">
      <w:pPr>
        <w:pStyle w:val="ListParagraph"/>
        <w:rPr>
          <w:rFonts w:cs="Arial"/>
          <w:bCs/>
          <w:szCs w:val="24"/>
        </w:rPr>
      </w:pPr>
    </w:p>
    <w:p w14:paraId="432D9EBC" w14:textId="77777777" w:rsidR="00F52080" w:rsidRPr="00F52080" w:rsidRDefault="00F52080" w:rsidP="003846FE">
      <w:pPr>
        <w:pStyle w:val="ListParagraph"/>
        <w:numPr>
          <w:ilvl w:val="0"/>
          <w:numId w:val="33"/>
        </w:numPr>
        <w:tabs>
          <w:tab w:val="left" w:pos="567"/>
        </w:tabs>
        <w:jc w:val="both"/>
        <w:rPr>
          <w:rFonts w:cs="Arial"/>
          <w:szCs w:val="24"/>
        </w:rPr>
      </w:pPr>
      <w:r w:rsidRPr="00F52080">
        <w:rPr>
          <w:rFonts w:cs="Arial"/>
          <w:bCs/>
          <w:szCs w:val="24"/>
        </w:rPr>
        <w:t>Harrow High Street Fund (£136k). This project is CIL funded. The delay in completion was due to changes made to the High street programme during the year, the delay in cycle routes delivery, and a late start of the consultation programme on the local centres. The budget is part of a multiyear allocation and so the budget carry forward can be used to continue scheme delivery in 2021/22.</w:t>
      </w:r>
    </w:p>
    <w:p w14:paraId="482F7594" w14:textId="77777777" w:rsidR="00F52080" w:rsidRPr="00F52080" w:rsidRDefault="00F52080" w:rsidP="00F52080">
      <w:pPr>
        <w:pStyle w:val="ListParagraph"/>
        <w:rPr>
          <w:rFonts w:cs="Arial"/>
          <w:bCs/>
          <w:szCs w:val="24"/>
        </w:rPr>
      </w:pPr>
    </w:p>
    <w:p w14:paraId="45800DFF" w14:textId="77777777" w:rsidR="00F52080" w:rsidRPr="00F52080" w:rsidRDefault="00F52080" w:rsidP="003846FE">
      <w:pPr>
        <w:pStyle w:val="ListParagraph"/>
        <w:numPr>
          <w:ilvl w:val="0"/>
          <w:numId w:val="33"/>
        </w:numPr>
        <w:tabs>
          <w:tab w:val="left" w:pos="567"/>
        </w:tabs>
        <w:jc w:val="both"/>
        <w:rPr>
          <w:rFonts w:cs="Arial"/>
          <w:szCs w:val="24"/>
        </w:rPr>
      </w:pPr>
      <w:r w:rsidRPr="00F52080">
        <w:rPr>
          <w:rFonts w:cs="Arial"/>
          <w:bCs/>
          <w:szCs w:val="24"/>
        </w:rPr>
        <w:t>Neighbourhood CIL projects (£84k). The delivery of approved projects in various wards in 2020/21 will continue in 2021/22.</w:t>
      </w:r>
    </w:p>
    <w:p w14:paraId="5CA5B864" w14:textId="77777777" w:rsidR="00F52080" w:rsidRPr="00F52080" w:rsidRDefault="00F52080" w:rsidP="00F52080">
      <w:pPr>
        <w:pStyle w:val="ListParagraph"/>
        <w:rPr>
          <w:rFonts w:cs="Arial"/>
          <w:bCs/>
          <w:szCs w:val="24"/>
        </w:rPr>
      </w:pPr>
    </w:p>
    <w:p w14:paraId="5434D970" w14:textId="0AF07332" w:rsidR="00F52080" w:rsidRPr="00F52080" w:rsidRDefault="00F52080" w:rsidP="003846FE">
      <w:pPr>
        <w:pStyle w:val="ListParagraph"/>
        <w:numPr>
          <w:ilvl w:val="0"/>
          <w:numId w:val="33"/>
        </w:numPr>
        <w:tabs>
          <w:tab w:val="left" w:pos="567"/>
        </w:tabs>
        <w:jc w:val="both"/>
        <w:rPr>
          <w:rFonts w:cs="Arial"/>
          <w:szCs w:val="24"/>
        </w:rPr>
      </w:pPr>
      <w:r w:rsidRPr="00F52080">
        <w:rPr>
          <w:rFonts w:cs="Arial"/>
          <w:bCs/>
          <w:szCs w:val="24"/>
        </w:rPr>
        <w:t xml:space="preserve">Kenton Learning Centre refurbishment (£10k). The project is externally funded. The final element of the work was yet to be completed by the contractor. </w:t>
      </w:r>
    </w:p>
    <w:p w14:paraId="558BE9A1" w14:textId="77777777" w:rsidR="00F52080" w:rsidRPr="00F52080" w:rsidRDefault="00F52080" w:rsidP="00F52080">
      <w:pPr>
        <w:pStyle w:val="ListParagraph"/>
        <w:rPr>
          <w:rFonts w:cs="Arial"/>
          <w:bCs/>
          <w:szCs w:val="24"/>
        </w:rPr>
      </w:pPr>
    </w:p>
    <w:p w14:paraId="738EA9E4" w14:textId="62628886" w:rsidR="00F52080" w:rsidRPr="00F52080" w:rsidRDefault="00F52080" w:rsidP="003846FE">
      <w:pPr>
        <w:pStyle w:val="ListParagraph"/>
        <w:numPr>
          <w:ilvl w:val="0"/>
          <w:numId w:val="15"/>
        </w:numPr>
        <w:tabs>
          <w:tab w:val="left" w:pos="567"/>
        </w:tabs>
        <w:ind w:left="567" w:hanging="567"/>
        <w:jc w:val="both"/>
        <w:rPr>
          <w:rFonts w:cs="Arial"/>
          <w:szCs w:val="24"/>
        </w:rPr>
      </w:pPr>
      <w:r w:rsidRPr="00F52080">
        <w:rPr>
          <w:rFonts w:cs="Arial"/>
          <w:bCs/>
          <w:szCs w:val="24"/>
        </w:rPr>
        <w:t>Unless stated otherwise, the slippage has no implications on the revenue budget.</w:t>
      </w:r>
    </w:p>
    <w:p w14:paraId="6B8AFFA2" w14:textId="4E7DECFA" w:rsidR="00F52080" w:rsidRDefault="00F52080" w:rsidP="00CC4529">
      <w:pPr>
        <w:rPr>
          <w:color w:val="FF0000"/>
          <w:highlight w:val="yellow"/>
        </w:rPr>
      </w:pPr>
    </w:p>
    <w:p w14:paraId="02295116" w14:textId="77777777" w:rsidR="00D461E5" w:rsidRPr="00D461E5" w:rsidRDefault="00D461E5" w:rsidP="00D461E5">
      <w:pPr>
        <w:pStyle w:val="ListParagraph"/>
        <w:rPr>
          <w:rFonts w:cs="Calibri"/>
          <w:b/>
          <w:bCs/>
        </w:rPr>
      </w:pPr>
    </w:p>
    <w:p w14:paraId="307B731A" w14:textId="77777777" w:rsidR="00D461E5" w:rsidRPr="00D461E5" w:rsidRDefault="00D461E5" w:rsidP="003846FE">
      <w:pPr>
        <w:pStyle w:val="ListParagraph"/>
        <w:numPr>
          <w:ilvl w:val="0"/>
          <w:numId w:val="15"/>
        </w:numPr>
        <w:tabs>
          <w:tab w:val="left" w:pos="567"/>
        </w:tabs>
        <w:ind w:left="567" w:hanging="567"/>
        <w:jc w:val="both"/>
        <w:rPr>
          <w:szCs w:val="24"/>
        </w:rPr>
      </w:pPr>
      <w:r w:rsidRPr="00D461E5">
        <w:rPr>
          <w:rFonts w:cs="Calibri"/>
          <w:b/>
          <w:bCs/>
        </w:rPr>
        <w:t>Housing General Fund</w:t>
      </w:r>
    </w:p>
    <w:p w14:paraId="0AFB7847" w14:textId="77777777" w:rsidR="00D461E5" w:rsidRPr="00D461E5" w:rsidRDefault="00D461E5" w:rsidP="00D461E5">
      <w:pPr>
        <w:pStyle w:val="ListParagraph"/>
        <w:rPr>
          <w:rFonts w:cs="Calibri"/>
          <w:bCs/>
        </w:rPr>
      </w:pPr>
    </w:p>
    <w:p w14:paraId="677CDE4F" w14:textId="77777777" w:rsidR="003846FE" w:rsidRPr="003846FE" w:rsidRDefault="00D461E5" w:rsidP="003846FE">
      <w:pPr>
        <w:pStyle w:val="ListParagraph"/>
        <w:numPr>
          <w:ilvl w:val="0"/>
          <w:numId w:val="15"/>
        </w:numPr>
        <w:tabs>
          <w:tab w:val="left" w:pos="567"/>
        </w:tabs>
        <w:ind w:left="567" w:hanging="567"/>
        <w:jc w:val="both"/>
        <w:rPr>
          <w:rFonts w:cs="Arial"/>
          <w:szCs w:val="24"/>
        </w:rPr>
      </w:pPr>
      <w:r w:rsidRPr="00D461E5">
        <w:rPr>
          <w:rFonts w:cs="Arial"/>
          <w:bCs/>
          <w:szCs w:val="24"/>
        </w:rPr>
        <w:t>The final spend is £6.</w:t>
      </w:r>
      <w:r w:rsidR="003846FE">
        <w:rPr>
          <w:rFonts w:cs="Arial"/>
          <w:bCs/>
          <w:szCs w:val="24"/>
        </w:rPr>
        <w:t>5</w:t>
      </w:r>
      <w:r w:rsidRPr="00D461E5">
        <w:rPr>
          <w:rFonts w:cs="Arial"/>
          <w:bCs/>
          <w:szCs w:val="24"/>
        </w:rPr>
        <w:t>m against a budget of £9.</w:t>
      </w:r>
      <w:r w:rsidR="003846FE">
        <w:rPr>
          <w:rFonts w:cs="Arial"/>
          <w:bCs/>
          <w:szCs w:val="24"/>
        </w:rPr>
        <w:t>535</w:t>
      </w:r>
      <w:r w:rsidRPr="00D461E5">
        <w:rPr>
          <w:rFonts w:cs="Arial"/>
          <w:bCs/>
          <w:szCs w:val="24"/>
        </w:rPr>
        <w:t xml:space="preserve">m. Of this £1.356m is requested to be carried forward to 2021/22 and </w:t>
      </w:r>
      <w:r w:rsidR="002E1E8D">
        <w:rPr>
          <w:rFonts w:cs="Arial"/>
          <w:bCs/>
          <w:szCs w:val="24"/>
        </w:rPr>
        <w:t>£1.</w:t>
      </w:r>
      <w:r w:rsidR="003846FE">
        <w:rPr>
          <w:rFonts w:cs="Arial"/>
          <w:bCs/>
          <w:szCs w:val="24"/>
        </w:rPr>
        <w:t>679</w:t>
      </w:r>
      <w:r w:rsidR="002E1E8D">
        <w:rPr>
          <w:rFonts w:cs="Arial"/>
          <w:bCs/>
          <w:szCs w:val="24"/>
        </w:rPr>
        <w:t>m is an underspend against the programme, as detailed below:</w:t>
      </w:r>
      <w:r w:rsidRPr="00D461E5">
        <w:rPr>
          <w:rFonts w:cs="Arial"/>
          <w:bCs/>
          <w:szCs w:val="24"/>
        </w:rPr>
        <w:t xml:space="preserve"> </w:t>
      </w:r>
    </w:p>
    <w:p w14:paraId="3C695BDC" w14:textId="77777777" w:rsidR="003846FE" w:rsidRPr="003846FE" w:rsidRDefault="003846FE" w:rsidP="003846FE">
      <w:pPr>
        <w:pStyle w:val="ListParagraph"/>
        <w:rPr>
          <w:rFonts w:cs="Arial"/>
          <w:bCs/>
          <w:szCs w:val="24"/>
        </w:rPr>
      </w:pPr>
    </w:p>
    <w:p w14:paraId="47C16897" w14:textId="6A0546E0" w:rsidR="00D461E5" w:rsidRPr="003846FE" w:rsidRDefault="00D461E5" w:rsidP="003846FE">
      <w:pPr>
        <w:pStyle w:val="ListParagraph"/>
        <w:numPr>
          <w:ilvl w:val="0"/>
          <w:numId w:val="39"/>
        </w:numPr>
        <w:tabs>
          <w:tab w:val="left" w:pos="567"/>
        </w:tabs>
        <w:jc w:val="both"/>
        <w:rPr>
          <w:ins w:id="10" w:author="Sharon Daniels" w:date="2021-06-03T10:29:00Z"/>
          <w:rFonts w:cs="Arial"/>
          <w:szCs w:val="24"/>
        </w:rPr>
      </w:pPr>
      <w:r w:rsidRPr="003846FE">
        <w:rPr>
          <w:rFonts w:cs="Arial"/>
          <w:bCs/>
          <w:szCs w:val="24"/>
        </w:rPr>
        <w:t xml:space="preserve">DFGs </w:t>
      </w:r>
      <w:r w:rsidR="00B6533F" w:rsidRPr="003846FE">
        <w:rPr>
          <w:rFonts w:cs="Arial"/>
          <w:bCs/>
          <w:szCs w:val="24"/>
        </w:rPr>
        <w:t>£1.018m</w:t>
      </w:r>
      <w:r w:rsidRPr="003846FE">
        <w:rPr>
          <w:rFonts w:cs="Arial"/>
          <w:bCs/>
          <w:szCs w:val="24"/>
        </w:rPr>
        <w:t xml:space="preserve"> – </w:t>
      </w:r>
      <w:r w:rsidR="00B6533F" w:rsidRPr="003846FE">
        <w:rPr>
          <w:rFonts w:cs="Arial"/>
          <w:bCs/>
          <w:szCs w:val="24"/>
        </w:rPr>
        <w:t xml:space="preserve">of this, £398k relates to </w:t>
      </w:r>
      <w:r w:rsidRPr="003846FE">
        <w:rPr>
          <w:rFonts w:cs="Arial"/>
          <w:bCs/>
          <w:szCs w:val="24"/>
        </w:rPr>
        <w:t>mandatory grant adaptations</w:t>
      </w:r>
      <w:r w:rsidR="00B6533F" w:rsidRPr="003846FE">
        <w:rPr>
          <w:rFonts w:cs="Arial"/>
          <w:bCs/>
          <w:szCs w:val="24"/>
        </w:rPr>
        <w:t xml:space="preserve"> which</w:t>
      </w:r>
      <w:r w:rsidRPr="003846FE">
        <w:rPr>
          <w:rFonts w:cs="Arial"/>
          <w:bCs/>
          <w:szCs w:val="24"/>
        </w:rPr>
        <w:t xml:space="preserve"> were delayed due to access to properties not being able to take place due to lockdown restrictions but are now being undertaken and will be completed in 2021/22.</w:t>
      </w:r>
      <w:r w:rsidR="00B6533F" w:rsidRPr="003846FE">
        <w:rPr>
          <w:rFonts w:cs="Arial"/>
          <w:bCs/>
          <w:szCs w:val="24"/>
        </w:rPr>
        <w:t xml:space="preserve"> The remaining £</w:t>
      </w:r>
      <w:r w:rsidR="003846FE" w:rsidRPr="003846FE">
        <w:rPr>
          <w:rFonts w:cs="Arial"/>
          <w:bCs/>
          <w:szCs w:val="24"/>
        </w:rPr>
        <w:t>850</w:t>
      </w:r>
      <w:r w:rsidR="00B6533F" w:rsidRPr="003846FE">
        <w:rPr>
          <w:rFonts w:cs="Arial"/>
          <w:bCs/>
          <w:szCs w:val="24"/>
        </w:rPr>
        <w:t xml:space="preserve">k is unspent </w:t>
      </w:r>
      <w:proofErr w:type="gramStart"/>
      <w:r w:rsidR="00B6533F" w:rsidRPr="003846FE">
        <w:rPr>
          <w:rFonts w:cs="Arial"/>
          <w:bCs/>
          <w:szCs w:val="24"/>
        </w:rPr>
        <w:t>as a result of</w:t>
      </w:r>
      <w:proofErr w:type="gramEnd"/>
      <w:r w:rsidR="00B6533F" w:rsidRPr="003846FE">
        <w:rPr>
          <w:rFonts w:cs="Arial"/>
          <w:bCs/>
          <w:szCs w:val="24"/>
        </w:rPr>
        <w:t xml:space="preserve"> the pandemic where works on site were stopped and no visits were able to take place</w:t>
      </w:r>
    </w:p>
    <w:p w14:paraId="0B0DDE1D" w14:textId="77777777" w:rsidR="007567D8" w:rsidRDefault="007567D8" w:rsidP="00B6533F">
      <w:pPr>
        <w:pStyle w:val="ListParagraph"/>
        <w:ind w:left="1287"/>
        <w:rPr>
          <w:rFonts w:cs="Arial"/>
          <w:bCs/>
          <w:szCs w:val="24"/>
        </w:rPr>
      </w:pPr>
    </w:p>
    <w:p w14:paraId="42D26408" w14:textId="3E3B8F0F" w:rsidR="00B6533F" w:rsidRDefault="00D461E5" w:rsidP="003846FE">
      <w:pPr>
        <w:pStyle w:val="ListParagraph"/>
        <w:numPr>
          <w:ilvl w:val="0"/>
          <w:numId w:val="25"/>
        </w:numPr>
        <w:rPr>
          <w:rFonts w:cs="Arial"/>
          <w:bCs/>
          <w:szCs w:val="24"/>
        </w:rPr>
      </w:pPr>
      <w:r w:rsidRPr="00D461E5">
        <w:rPr>
          <w:rFonts w:cs="Arial"/>
          <w:bCs/>
          <w:szCs w:val="24"/>
        </w:rPr>
        <w:t>Property Acquisition Programme £</w:t>
      </w:r>
      <w:r w:rsidR="00B6533F">
        <w:rPr>
          <w:rFonts w:cs="Arial"/>
          <w:bCs/>
          <w:szCs w:val="24"/>
        </w:rPr>
        <w:t>1.768m</w:t>
      </w:r>
      <w:r>
        <w:rPr>
          <w:rFonts w:cs="Arial"/>
          <w:bCs/>
          <w:szCs w:val="24"/>
        </w:rPr>
        <w:t xml:space="preserve"> – </w:t>
      </w:r>
      <w:r w:rsidR="00B6533F">
        <w:rPr>
          <w:rFonts w:cs="Arial"/>
          <w:bCs/>
          <w:szCs w:val="24"/>
        </w:rPr>
        <w:t>of this, £958k is proposed to be carried forward into 2021/</w:t>
      </w:r>
      <w:proofErr w:type="gramStart"/>
      <w:r w:rsidR="00B6533F">
        <w:rPr>
          <w:rFonts w:cs="Arial"/>
          <w:bCs/>
          <w:szCs w:val="24"/>
        </w:rPr>
        <w:t>22  f</w:t>
      </w:r>
      <w:r w:rsidRPr="00D461E5">
        <w:rPr>
          <w:rFonts w:cs="Arial"/>
          <w:bCs/>
          <w:szCs w:val="24"/>
        </w:rPr>
        <w:t>or</w:t>
      </w:r>
      <w:proofErr w:type="gramEnd"/>
      <w:r w:rsidRPr="00D461E5">
        <w:rPr>
          <w:rFonts w:cs="Arial"/>
          <w:bCs/>
          <w:szCs w:val="24"/>
        </w:rPr>
        <w:t xml:space="preserve"> the completion of the acquisition </w:t>
      </w:r>
      <w:r w:rsidR="00B6533F">
        <w:rPr>
          <w:rFonts w:cs="Arial"/>
          <w:bCs/>
          <w:szCs w:val="24"/>
        </w:rPr>
        <w:t>of</w:t>
      </w:r>
      <w:r w:rsidRPr="00D461E5">
        <w:rPr>
          <w:rFonts w:cs="Arial"/>
          <w:bCs/>
          <w:szCs w:val="24"/>
        </w:rPr>
        <w:t xml:space="preserve"> the remaining 3 properties </w:t>
      </w:r>
      <w:r w:rsidR="00B6533F">
        <w:rPr>
          <w:rFonts w:cs="Arial"/>
          <w:bCs/>
          <w:szCs w:val="24"/>
        </w:rPr>
        <w:t>within the</w:t>
      </w:r>
      <w:r w:rsidRPr="00D461E5">
        <w:rPr>
          <w:rFonts w:cs="Arial"/>
          <w:bCs/>
          <w:szCs w:val="24"/>
        </w:rPr>
        <w:t xml:space="preserve"> programme, which will conclude in 2021/22.</w:t>
      </w:r>
      <w:r w:rsidR="00B6533F">
        <w:rPr>
          <w:rFonts w:cs="Arial"/>
          <w:bCs/>
          <w:szCs w:val="24"/>
        </w:rPr>
        <w:t xml:space="preserve"> The remaining £810k is unspent as a result of the pandemic where lockdown restrictions prevented further properties from being sourced. </w:t>
      </w:r>
    </w:p>
    <w:p w14:paraId="1C546B3D" w14:textId="77777777" w:rsidR="00B6533F" w:rsidRPr="00B6533F" w:rsidRDefault="00B6533F" w:rsidP="00B6533F">
      <w:pPr>
        <w:pStyle w:val="ListParagraph"/>
        <w:rPr>
          <w:rFonts w:cs="Arial"/>
          <w:bCs/>
          <w:szCs w:val="24"/>
        </w:rPr>
      </w:pPr>
    </w:p>
    <w:p w14:paraId="47B5E66F" w14:textId="23BC97A0" w:rsidR="00D461E5" w:rsidRPr="00D461E5" w:rsidRDefault="00B6533F" w:rsidP="003846FE">
      <w:pPr>
        <w:pStyle w:val="ListParagraph"/>
        <w:numPr>
          <w:ilvl w:val="0"/>
          <w:numId w:val="25"/>
        </w:numPr>
        <w:rPr>
          <w:rFonts w:cs="Arial"/>
          <w:bCs/>
          <w:szCs w:val="24"/>
        </w:rPr>
      </w:pPr>
      <w:r>
        <w:rPr>
          <w:rFonts w:cs="Arial"/>
          <w:bCs/>
          <w:szCs w:val="24"/>
        </w:rPr>
        <w:t>Empty Properties Programme £19k – unspent as a result of lockdown restrictions preventing further properties being sourced.</w:t>
      </w:r>
      <w:r w:rsidR="00D461E5" w:rsidRPr="00D461E5">
        <w:rPr>
          <w:rFonts w:cs="Arial"/>
          <w:bCs/>
          <w:szCs w:val="24"/>
        </w:rPr>
        <w:br/>
      </w:r>
    </w:p>
    <w:p w14:paraId="11EF511D" w14:textId="77777777" w:rsidR="00D461E5" w:rsidRPr="00D461E5" w:rsidRDefault="00D461E5" w:rsidP="00D461E5">
      <w:pPr>
        <w:pStyle w:val="ListParagraph"/>
        <w:rPr>
          <w:rFonts w:cs="Arial"/>
          <w:bCs/>
          <w:szCs w:val="24"/>
        </w:rPr>
      </w:pPr>
    </w:p>
    <w:p w14:paraId="2855FDF4" w14:textId="4B0CDB2E" w:rsidR="00D461E5" w:rsidRPr="00D461E5" w:rsidRDefault="00D461E5" w:rsidP="003846FE">
      <w:pPr>
        <w:pStyle w:val="ListParagraph"/>
        <w:numPr>
          <w:ilvl w:val="0"/>
          <w:numId w:val="15"/>
        </w:numPr>
        <w:tabs>
          <w:tab w:val="left" w:pos="567"/>
        </w:tabs>
        <w:ind w:left="567" w:right="2" w:hanging="567"/>
        <w:jc w:val="both"/>
        <w:rPr>
          <w:rFonts w:cs="Arial"/>
        </w:rPr>
      </w:pPr>
      <w:r w:rsidRPr="00D461E5">
        <w:rPr>
          <w:rFonts w:cs="Arial"/>
          <w:bCs/>
          <w:szCs w:val="24"/>
        </w:rPr>
        <w:t>There are</w:t>
      </w:r>
      <w:r w:rsidRPr="00D461E5">
        <w:rPr>
          <w:rFonts w:cs="Arial"/>
          <w:szCs w:val="24"/>
        </w:rPr>
        <w:t xml:space="preserve"> no implications on the revenue budgets as a result</w:t>
      </w:r>
      <w:r w:rsidRPr="00D461E5">
        <w:rPr>
          <w:rFonts w:cs="Arial"/>
        </w:rPr>
        <w:t xml:space="preserve"> of the above slippage.</w:t>
      </w:r>
    </w:p>
    <w:p w14:paraId="0C0FFD50" w14:textId="77777777" w:rsidR="00D461E5" w:rsidRPr="00D461E5" w:rsidRDefault="00D461E5" w:rsidP="00D461E5">
      <w:pPr>
        <w:pStyle w:val="ListParagraph"/>
        <w:tabs>
          <w:tab w:val="left" w:pos="709"/>
        </w:tabs>
        <w:ind w:left="567"/>
        <w:jc w:val="both"/>
        <w:rPr>
          <w:b/>
          <w:szCs w:val="24"/>
        </w:rPr>
      </w:pPr>
      <w:bookmarkStart w:id="11" w:name="OLE_LINK1"/>
    </w:p>
    <w:p w14:paraId="0EE45A25" w14:textId="77B23E61" w:rsidR="00D461E5" w:rsidRPr="00D461E5" w:rsidRDefault="00D461E5" w:rsidP="003846FE">
      <w:pPr>
        <w:pStyle w:val="ListParagraph"/>
        <w:numPr>
          <w:ilvl w:val="0"/>
          <w:numId w:val="15"/>
        </w:numPr>
        <w:tabs>
          <w:tab w:val="left" w:pos="709"/>
        </w:tabs>
        <w:ind w:left="567" w:hanging="567"/>
        <w:jc w:val="both"/>
        <w:rPr>
          <w:b/>
          <w:szCs w:val="24"/>
        </w:rPr>
      </w:pPr>
      <w:r w:rsidRPr="00D461E5">
        <w:rPr>
          <w:rFonts w:cs="Calibri"/>
          <w:b/>
          <w:bCs/>
        </w:rPr>
        <w:t>Regeneration</w:t>
      </w:r>
    </w:p>
    <w:p w14:paraId="1387BBA2" w14:textId="77777777" w:rsidR="00D461E5" w:rsidRPr="00D461E5" w:rsidRDefault="00D461E5" w:rsidP="00D461E5">
      <w:pPr>
        <w:pStyle w:val="ListParagraph"/>
        <w:tabs>
          <w:tab w:val="left" w:pos="709"/>
        </w:tabs>
        <w:ind w:left="567"/>
        <w:jc w:val="both"/>
        <w:rPr>
          <w:b/>
          <w:szCs w:val="24"/>
        </w:rPr>
      </w:pPr>
    </w:p>
    <w:p w14:paraId="49DED880" w14:textId="2EEA3B16" w:rsidR="00D461E5" w:rsidRPr="00D461E5" w:rsidRDefault="00D461E5" w:rsidP="003846FE">
      <w:pPr>
        <w:pStyle w:val="ListParagraph"/>
        <w:numPr>
          <w:ilvl w:val="0"/>
          <w:numId w:val="15"/>
        </w:numPr>
        <w:tabs>
          <w:tab w:val="left" w:pos="709"/>
        </w:tabs>
        <w:ind w:left="567" w:hanging="567"/>
        <w:jc w:val="both"/>
        <w:rPr>
          <w:b/>
          <w:szCs w:val="24"/>
        </w:rPr>
      </w:pPr>
      <w:r w:rsidRPr="00D461E5">
        <w:rPr>
          <w:rFonts w:cs="Calibri"/>
          <w:bCs/>
        </w:rPr>
        <w:t>The final regeneration programme spend is £3.742m against a budget of £5.636m. Of this, £1.894m is requested to be slipped into 2021/22.</w:t>
      </w:r>
      <w:ins w:id="12" w:author="Sharon Daniels" w:date="2021-06-03T10:30:00Z">
        <w:r w:rsidR="005D0571">
          <w:rPr>
            <w:rFonts w:cs="Calibri"/>
            <w:bCs/>
          </w:rPr>
          <w:t xml:space="preserve">  </w:t>
        </w:r>
      </w:ins>
    </w:p>
    <w:p w14:paraId="05248896" w14:textId="77777777" w:rsidR="00D461E5" w:rsidRPr="00D461E5" w:rsidRDefault="00D461E5" w:rsidP="00D461E5">
      <w:pPr>
        <w:pStyle w:val="ListParagraph"/>
        <w:rPr>
          <w:rFonts w:cs="Arial"/>
          <w:bCs/>
          <w:szCs w:val="24"/>
        </w:rPr>
      </w:pPr>
    </w:p>
    <w:p w14:paraId="3B1C3D69" w14:textId="4A3AB92D" w:rsidR="00D461E5" w:rsidRPr="00D461E5" w:rsidRDefault="00D461E5" w:rsidP="003846FE">
      <w:pPr>
        <w:pStyle w:val="ListParagraph"/>
        <w:numPr>
          <w:ilvl w:val="0"/>
          <w:numId w:val="15"/>
        </w:numPr>
        <w:tabs>
          <w:tab w:val="left" w:pos="709"/>
        </w:tabs>
        <w:ind w:left="567" w:hanging="567"/>
        <w:jc w:val="both"/>
        <w:rPr>
          <w:rFonts w:cs="Arial"/>
          <w:b/>
          <w:szCs w:val="24"/>
        </w:rPr>
      </w:pPr>
      <w:r w:rsidRPr="00D461E5">
        <w:rPr>
          <w:rFonts w:cs="Arial"/>
          <w:bCs/>
          <w:szCs w:val="24"/>
        </w:rPr>
        <w:t>There are no further revenue implications as a result of this slippage that are listed below:</w:t>
      </w:r>
    </w:p>
    <w:p w14:paraId="456CB492" w14:textId="77777777" w:rsidR="00D461E5" w:rsidRPr="00D461E5" w:rsidRDefault="00D461E5" w:rsidP="00D461E5">
      <w:pPr>
        <w:ind w:right="2"/>
        <w:contextualSpacing/>
        <w:jc w:val="both"/>
        <w:rPr>
          <w:rFonts w:cs="Arial"/>
          <w:bCs/>
          <w:szCs w:val="24"/>
        </w:rPr>
      </w:pPr>
    </w:p>
    <w:p w14:paraId="035990AC" w14:textId="69430EC3" w:rsidR="00D461E5" w:rsidRPr="00D461E5" w:rsidRDefault="00D461E5" w:rsidP="003846FE">
      <w:pPr>
        <w:pStyle w:val="ListParagraph"/>
        <w:numPr>
          <w:ilvl w:val="0"/>
          <w:numId w:val="24"/>
        </w:numPr>
        <w:ind w:right="2"/>
        <w:contextualSpacing/>
        <w:jc w:val="both"/>
        <w:rPr>
          <w:rFonts w:cs="Arial"/>
          <w:bCs/>
          <w:szCs w:val="24"/>
        </w:rPr>
      </w:pPr>
      <w:r w:rsidRPr="00D461E5">
        <w:rPr>
          <w:rFonts w:cs="Arial"/>
          <w:bCs/>
          <w:szCs w:val="24"/>
        </w:rPr>
        <w:t>Haslam House £0.626m – the construction phase of work is ongoing and based on the latest construction completion timeline, the project is scheduled to be completed in 2021/22.</w:t>
      </w:r>
    </w:p>
    <w:p w14:paraId="2C7C1F8D" w14:textId="77777777" w:rsidR="00E41F8A" w:rsidRDefault="00E41F8A" w:rsidP="00E41F8A">
      <w:pPr>
        <w:pStyle w:val="ListParagraph"/>
        <w:ind w:left="1287" w:right="2"/>
        <w:contextualSpacing/>
        <w:jc w:val="both"/>
        <w:rPr>
          <w:rFonts w:cs="Arial"/>
          <w:bCs/>
          <w:szCs w:val="24"/>
        </w:rPr>
      </w:pPr>
    </w:p>
    <w:p w14:paraId="501E5414" w14:textId="62608932" w:rsidR="00D461E5" w:rsidRPr="00D461E5" w:rsidRDefault="00D461E5" w:rsidP="003846FE">
      <w:pPr>
        <w:pStyle w:val="ListParagraph"/>
        <w:numPr>
          <w:ilvl w:val="0"/>
          <w:numId w:val="24"/>
        </w:numPr>
        <w:ind w:right="2"/>
        <w:contextualSpacing/>
        <w:jc w:val="both"/>
        <w:rPr>
          <w:rFonts w:cs="Arial"/>
          <w:bCs/>
          <w:szCs w:val="24"/>
        </w:rPr>
      </w:pPr>
      <w:proofErr w:type="spellStart"/>
      <w:r w:rsidRPr="00D461E5">
        <w:rPr>
          <w:rFonts w:cs="Arial"/>
          <w:bCs/>
          <w:szCs w:val="24"/>
        </w:rPr>
        <w:lastRenderedPageBreak/>
        <w:t>Waxwell</w:t>
      </w:r>
      <w:proofErr w:type="spellEnd"/>
      <w:r w:rsidRPr="00D461E5">
        <w:rPr>
          <w:rFonts w:cs="Arial"/>
          <w:bCs/>
          <w:szCs w:val="24"/>
        </w:rPr>
        <w:t xml:space="preserve"> Lane £1.267m – disruptions to the supply chain because of COVID-19 has resulted in delays to the scheme with completion now anticipated in 2021/22.</w:t>
      </w:r>
    </w:p>
    <w:p w14:paraId="32CA1FF1" w14:textId="77777777" w:rsidR="00E41F8A" w:rsidRPr="00E41F8A" w:rsidRDefault="00E41F8A" w:rsidP="00E41F8A">
      <w:pPr>
        <w:pStyle w:val="ListParagraph"/>
        <w:ind w:left="1287" w:right="2"/>
        <w:contextualSpacing/>
        <w:jc w:val="both"/>
        <w:rPr>
          <w:rFonts w:ascii="Calibri" w:hAnsi="Calibri" w:cs="Calibri"/>
          <w:bCs/>
          <w:sz w:val="22"/>
          <w:szCs w:val="22"/>
        </w:rPr>
      </w:pPr>
    </w:p>
    <w:p w14:paraId="57985416" w14:textId="30D33CA4" w:rsidR="00D461E5" w:rsidRPr="00D461E5" w:rsidRDefault="00D461E5" w:rsidP="003846FE">
      <w:pPr>
        <w:pStyle w:val="ListParagraph"/>
        <w:numPr>
          <w:ilvl w:val="0"/>
          <w:numId w:val="24"/>
        </w:numPr>
        <w:ind w:right="2"/>
        <w:contextualSpacing/>
        <w:jc w:val="both"/>
        <w:rPr>
          <w:rFonts w:ascii="Calibri" w:hAnsi="Calibri" w:cs="Calibri"/>
          <w:bCs/>
          <w:sz w:val="22"/>
          <w:szCs w:val="22"/>
        </w:rPr>
      </w:pPr>
      <w:r w:rsidRPr="00D461E5">
        <w:rPr>
          <w:rFonts w:cs="Arial"/>
          <w:bCs/>
          <w:szCs w:val="24"/>
        </w:rPr>
        <w:t>Gayton Road – there is a small slippage of £1k that will be carried forward to next year’s budget allocation</w:t>
      </w:r>
      <w:r w:rsidRPr="00D461E5">
        <w:rPr>
          <w:rFonts w:cs="Calibri"/>
          <w:bCs/>
        </w:rPr>
        <w:t xml:space="preserve"> to facilitate the relocation of C</w:t>
      </w:r>
      <w:r>
        <w:rPr>
          <w:rFonts w:cs="Calibri"/>
          <w:bCs/>
        </w:rPr>
        <w:t xml:space="preserve">itizens </w:t>
      </w:r>
      <w:r w:rsidRPr="00D461E5">
        <w:rPr>
          <w:rFonts w:cs="Calibri"/>
          <w:bCs/>
        </w:rPr>
        <w:t>A</w:t>
      </w:r>
      <w:r>
        <w:rPr>
          <w:rFonts w:cs="Calibri"/>
          <w:bCs/>
        </w:rPr>
        <w:t xml:space="preserve">dvice </w:t>
      </w:r>
      <w:r w:rsidRPr="00D461E5">
        <w:rPr>
          <w:rFonts w:cs="Calibri"/>
          <w:bCs/>
        </w:rPr>
        <w:t>B</w:t>
      </w:r>
      <w:r>
        <w:rPr>
          <w:rFonts w:cs="Calibri"/>
          <w:bCs/>
        </w:rPr>
        <w:t>ureau</w:t>
      </w:r>
      <w:r w:rsidRPr="00D461E5">
        <w:rPr>
          <w:rFonts w:cs="Calibri"/>
          <w:bCs/>
        </w:rPr>
        <w:t xml:space="preserve"> to Gayton R</w:t>
      </w:r>
      <w:r>
        <w:rPr>
          <w:rFonts w:cs="Calibri"/>
          <w:bCs/>
        </w:rPr>
        <w:t>oa</w:t>
      </w:r>
      <w:r w:rsidRPr="00D461E5">
        <w:rPr>
          <w:rFonts w:cs="Calibri"/>
          <w:bCs/>
        </w:rPr>
        <w:t xml:space="preserve">d. </w:t>
      </w:r>
    </w:p>
    <w:bookmarkEnd w:id="11"/>
    <w:p w14:paraId="134C2E43" w14:textId="77777777" w:rsidR="000C14C0" w:rsidRDefault="000C14C0" w:rsidP="00BF1336">
      <w:pPr>
        <w:pStyle w:val="ListParagraph"/>
        <w:tabs>
          <w:tab w:val="left" w:pos="142"/>
          <w:tab w:val="left" w:pos="284"/>
          <w:tab w:val="left" w:pos="709"/>
        </w:tabs>
        <w:ind w:left="709"/>
        <w:jc w:val="both"/>
        <w:rPr>
          <w:rFonts w:cs="Arial"/>
          <w:b/>
          <w:bCs/>
        </w:rPr>
      </w:pPr>
    </w:p>
    <w:p w14:paraId="07AABCF7" w14:textId="77777777" w:rsidR="000C14C0" w:rsidRDefault="000C14C0" w:rsidP="00BF1336">
      <w:pPr>
        <w:pStyle w:val="ListParagraph"/>
        <w:tabs>
          <w:tab w:val="left" w:pos="142"/>
          <w:tab w:val="left" w:pos="284"/>
          <w:tab w:val="left" w:pos="709"/>
        </w:tabs>
        <w:ind w:left="709"/>
        <w:jc w:val="both"/>
        <w:rPr>
          <w:rFonts w:cs="Arial"/>
          <w:b/>
          <w:bCs/>
        </w:rPr>
      </w:pPr>
    </w:p>
    <w:p w14:paraId="2070843B" w14:textId="6C97692C" w:rsidR="00BF1336" w:rsidRPr="002B36BB" w:rsidRDefault="00BF1336" w:rsidP="00BF1336">
      <w:pPr>
        <w:pStyle w:val="ListParagraph"/>
        <w:tabs>
          <w:tab w:val="left" w:pos="142"/>
          <w:tab w:val="left" w:pos="284"/>
          <w:tab w:val="left" w:pos="709"/>
        </w:tabs>
        <w:ind w:left="709"/>
        <w:jc w:val="both"/>
        <w:rPr>
          <w:rFonts w:cs="Arial"/>
          <w:b/>
          <w:bCs/>
        </w:rPr>
      </w:pPr>
      <w:r w:rsidRPr="002B36BB">
        <w:rPr>
          <w:rFonts w:cs="Arial"/>
          <w:b/>
          <w:bCs/>
        </w:rPr>
        <w:t>PEOPLE SERVICES</w:t>
      </w:r>
    </w:p>
    <w:p w14:paraId="178D885A" w14:textId="77777777" w:rsidR="00BF1336" w:rsidRPr="002B36BB" w:rsidRDefault="00BF1336" w:rsidP="00BF1336">
      <w:pPr>
        <w:pStyle w:val="ListParagraph"/>
        <w:rPr>
          <w:rFonts w:cs="Arial"/>
          <w:bCs/>
          <w:szCs w:val="24"/>
        </w:rPr>
      </w:pPr>
    </w:p>
    <w:p w14:paraId="0EEBDB8E" w14:textId="5B56B08A" w:rsidR="002B4A5D" w:rsidRPr="002B36BB" w:rsidRDefault="002B36BB" w:rsidP="003846FE">
      <w:pPr>
        <w:pStyle w:val="ListParagraph"/>
        <w:numPr>
          <w:ilvl w:val="1"/>
          <w:numId w:val="16"/>
        </w:numPr>
        <w:tabs>
          <w:tab w:val="left" w:pos="142"/>
          <w:tab w:val="left" w:pos="284"/>
          <w:tab w:val="left" w:pos="709"/>
        </w:tabs>
        <w:ind w:left="709" w:hanging="709"/>
        <w:jc w:val="both"/>
        <w:rPr>
          <w:rFonts w:cs="Arial"/>
        </w:rPr>
      </w:pPr>
      <w:r w:rsidRPr="002B36BB">
        <w:rPr>
          <w:rFonts w:cs="Arial"/>
          <w:bCs/>
          <w:szCs w:val="24"/>
        </w:rPr>
        <w:t>The final outturn for the</w:t>
      </w:r>
      <w:r w:rsidR="00C57DF6" w:rsidRPr="002B36BB">
        <w:rPr>
          <w:rFonts w:cs="Arial"/>
          <w:bCs/>
          <w:szCs w:val="24"/>
        </w:rPr>
        <w:t xml:space="preserve"> </w:t>
      </w:r>
      <w:r w:rsidR="002D4934" w:rsidRPr="002B36BB">
        <w:rPr>
          <w:rFonts w:cs="Arial"/>
          <w:bCs/>
          <w:szCs w:val="24"/>
        </w:rPr>
        <w:t>People Services</w:t>
      </w:r>
      <w:r w:rsidRPr="002B36BB">
        <w:rPr>
          <w:rFonts w:cs="Arial"/>
          <w:bCs/>
          <w:szCs w:val="24"/>
        </w:rPr>
        <w:t xml:space="preserve"> capital programme is spend of £1.645m of a total budget of £5.011m which is 33% of the approved capital budget.</w:t>
      </w:r>
      <w:r w:rsidR="00C57DF6" w:rsidRPr="002B36BB">
        <w:rPr>
          <w:rFonts w:cs="Arial"/>
          <w:bCs/>
          <w:szCs w:val="24"/>
        </w:rPr>
        <w:t xml:space="preserve"> </w:t>
      </w:r>
    </w:p>
    <w:p w14:paraId="3C98EFBB" w14:textId="77777777" w:rsidR="002B4A5D" w:rsidRPr="002B4A5D" w:rsidRDefault="002B4A5D" w:rsidP="002B4A5D">
      <w:pPr>
        <w:pStyle w:val="ListParagraph"/>
        <w:tabs>
          <w:tab w:val="left" w:pos="142"/>
          <w:tab w:val="left" w:pos="284"/>
          <w:tab w:val="left" w:pos="709"/>
        </w:tabs>
        <w:ind w:left="709"/>
        <w:jc w:val="both"/>
        <w:rPr>
          <w:rFonts w:cs="Arial"/>
          <w:color w:val="FF0000"/>
        </w:rPr>
      </w:pPr>
    </w:p>
    <w:p w14:paraId="1F0270AF" w14:textId="09527D2D" w:rsidR="002B4A5D" w:rsidRPr="002B4A5D" w:rsidRDefault="002B4A5D" w:rsidP="003846FE">
      <w:pPr>
        <w:pStyle w:val="ListParagraph"/>
        <w:numPr>
          <w:ilvl w:val="1"/>
          <w:numId w:val="16"/>
        </w:numPr>
        <w:tabs>
          <w:tab w:val="left" w:pos="142"/>
          <w:tab w:val="left" w:pos="284"/>
          <w:tab w:val="left" w:pos="709"/>
        </w:tabs>
        <w:ind w:left="709" w:hanging="709"/>
        <w:jc w:val="both"/>
        <w:rPr>
          <w:rFonts w:cs="Arial"/>
        </w:rPr>
      </w:pPr>
      <w:r w:rsidRPr="002B4A5D">
        <w:rPr>
          <w:rFonts w:cs="Arial"/>
          <w:b/>
        </w:rPr>
        <w:t xml:space="preserve">Adult Services </w:t>
      </w:r>
    </w:p>
    <w:p w14:paraId="316CB985" w14:textId="49184461" w:rsidR="002B4A5D" w:rsidRPr="00F52080" w:rsidRDefault="002B4A5D" w:rsidP="002B4A5D">
      <w:pPr>
        <w:spacing w:after="160" w:line="259" w:lineRule="auto"/>
        <w:contextualSpacing/>
        <w:rPr>
          <w:rFonts w:cs="Arial"/>
          <w:bCs/>
          <w:u w:val="single"/>
        </w:rPr>
      </w:pPr>
    </w:p>
    <w:p w14:paraId="1480A51C" w14:textId="1772F4E6" w:rsidR="002B4A5D" w:rsidRPr="00F52080" w:rsidRDefault="002B4A5D" w:rsidP="003846FE">
      <w:pPr>
        <w:pStyle w:val="ListParagraph"/>
        <w:numPr>
          <w:ilvl w:val="1"/>
          <w:numId w:val="16"/>
        </w:numPr>
        <w:tabs>
          <w:tab w:val="left" w:pos="142"/>
          <w:tab w:val="left" w:pos="284"/>
          <w:tab w:val="left" w:pos="709"/>
        </w:tabs>
        <w:spacing w:after="160" w:line="259" w:lineRule="auto"/>
        <w:ind w:left="709" w:hanging="709"/>
        <w:contextualSpacing/>
        <w:jc w:val="both"/>
        <w:rPr>
          <w:rFonts w:cs="Arial"/>
          <w:bCs/>
          <w:u w:val="single"/>
        </w:rPr>
      </w:pPr>
      <w:r w:rsidRPr="00F52080">
        <w:rPr>
          <w:rFonts w:cs="Arial"/>
          <w:bCs/>
          <w:szCs w:val="24"/>
        </w:rPr>
        <w:t>The servic</w:t>
      </w:r>
      <w:r w:rsidRPr="00F52080">
        <w:rPr>
          <w:rFonts w:cs="Arial"/>
          <w:bCs/>
        </w:rPr>
        <w:t>e spent £0.268m against a budget of £0.688m, with a variance of £0.420m</w:t>
      </w:r>
      <w:r w:rsidR="00AF347B" w:rsidRPr="00F52080">
        <w:rPr>
          <w:rFonts w:cs="Arial"/>
          <w:bCs/>
        </w:rPr>
        <w:t xml:space="preserve"> of which </w:t>
      </w:r>
      <w:r w:rsidRPr="00F52080">
        <w:rPr>
          <w:rFonts w:cs="Arial"/>
          <w:bCs/>
        </w:rPr>
        <w:t>£0.411m relates to slippage, with £9k attributable to net underspends.</w:t>
      </w:r>
    </w:p>
    <w:p w14:paraId="264AE6AF" w14:textId="77777777" w:rsidR="002B4A5D" w:rsidRPr="00F52080" w:rsidRDefault="002B4A5D" w:rsidP="002B4A5D">
      <w:pPr>
        <w:pStyle w:val="ListParagraph"/>
        <w:rPr>
          <w:rFonts w:cs="Arial"/>
          <w:bCs/>
        </w:rPr>
      </w:pPr>
    </w:p>
    <w:p w14:paraId="757DA111" w14:textId="77777777" w:rsidR="00447352" w:rsidRPr="00F52080" w:rsidRDefault="002B4A5D" w:rsidP="003846FE">
      <w:pPr>
        <w:pStyle w:val="ListParagraph"/>
        <w:numPr>
          <w:ilvl w:val="1"/>
          <w:numId w:val="16"/>
        </w:numPr>
        <w:tabs>
          <w:tab w:val="left" w:pos="142"/>
          <w:tab w:val="left" w:pos="284"/>
          <w:tab w:val="left" w:pos="709"/>
        </w:tabs>
        <w:spacing w:after="160" w:line="259" w:lineRule="auto"/>
        <w:ind w:left="709" w:hanging="709"/>
        <w:contextualSpacing/>
        <w:jc w:val="both"/>
        <w:rPr>
          <w:rFonts w:cs="Arial"/>
          <w:bCs/>
          <w:u w:val="single"/>
        </w:rPr>
      </w:pPr>
      <w:r w:rsidRPr="00F52080">
        <w:rPr>
          <w:rFonts w:cs="Arial"/>
          <w:bCs/>
        </w:rPr>
        <w:t>The Slippage relates to the following:</w:t>
      </w:r>
      <w:r w:rsidR="00447352" w:rsidRPr="00F52080">
        <w:rPr>
          <w:rFonts w:cs="Arial"/>
          <w:bCs/>
        </w:rPr>
        <w:t xml:space="preserve"> </w:t>
      </w:r>
    </w:p>
    <w:p w14:paraId="41DE08DD" w14:textId="4EC42F4B" w:rsidR="002B4A5D" w:rsidRPr="002B4A5D" w:rsidRDefault="002B4A5D" w:rsidP="002B4A5D">
      <w:pPr>
        <w:pStyle w:val="ListParagraph"/>
        <w:spacing w:after="160" w:line="259" w:lineRule="auto"/>
        <w:contextualSpacing/>
        <w:rPr>
          <w:rFonts w:cs="Arial"/>
          <w:bCs/>
        </w:rPr>
      </w:pPr>
    </w:p>
    <w:p w14:paraId="541BB92D" w14:textId="77777777" w:rsidR="002B4A5D" w:rsidRPr="002B4A5D" w:rsidRDefault="002B4A5D" w:rsidP="003846FE">
      <w:pPr>
        <w:pStyle w:val="ListParagraph"/>
        <w:numPr>
          <w:ilvl w:val="0"/>
          <w:numId w:val="23"/>
        </w:numPr>
        <w:spacing w:after="160" w:line="259" w:lineRule="auto"/>
        <w:contextualSpacing/>
        <w:rPr>
          <w:rFonts w:cs="Arial"/>
          <w:b/>
          <w:u w:val="single"/>
        </w:rPr>
      </w:pPr>
      <w:r w:rsidRPr="002B4A5D">
        <w:rPr>
          <w:rFonts w:cs="Arial"/>
          <w:bCs/>
        </w:rPr>
        <w:t xml:space="preserve">Assistive Technology £0.270m slippage because of delays in the implementation and review of the Assistive Technology pilot. </w:t>
      </w:r>
    </w:p>
    <w:p w14:paraId="7B4FFE0F" w14:textId="77777777" w:rsidR="00E41F8A" w:rsidRPr="00E41F8A" w:rsidRDefault="00E41F8A" w:rsidP="00E41F8A">
      <w:pPr>
        <w:pStyle w:val="ListParagraph"/>
        <w:spacing w:after="160" w:line="259" w:lineRule="auto"/>
        <w:ind w:left="1440"/>
        <w:contextualSpacing/>
        <w:rPr>
          <w:rFonts w:cs="Arial"/>
          <w:b/>
          <w:u w:val="single"/>
        </w:rPr>
      </w:pPr>
    </w:p>
    <w:p w14:paraId="284FAD8E" w14:textId="0F383B84" w:rsidR="002B4A5D" w:rsidRPr="002B4A5D" w:rsidRDefault="002B4A5D" w:rsidP="003846FE">
      <w:pPr>
        <w:pStyle w:val="ListParagraph"/>
        <w:numPr>
          <w:ilvl w:val="0"/>
          <w:numId w:val="23"/>
        </w:numPr>
        <w:spacing w:after="160" w:line="259" w:lineRule="auto"/>
        <w:contextualSpacing/>
        <w:rPr>
          <w:rFonts w:cs="Arial"/>
          <w:b/>
          <w:u w:val="single"/>
        </w:rPr>
      </w:pPr>
      <w:r w:rsidRPr="002B4A5D">
        <w:rPr>
          <w:rFonts w:cs="Arial"/>
          <w:bCs/>
        </w:rPr>
        <w:t>In House residential services £0.141m slippage - £0.125m of this relates to a delay to capital works at Millman’s Day centre as a result of NRCs being closed in 2020</w:t>
      </w:r>
      <w:r w:rsidR="001A7591">
        <w:rPr>
          <w:rFonts w:cs="Arial"/>
          <w:bCs/>
        </w:rPr>
        <w:t>/</w:t>
      </w:r>
      <w:r w:rsidRPr="002B4A5D">
        <w:rPr>
          <w:rFonts w:cs="Arial"/>
          <w:bCs/>
        </w:rPr>
        <w:t xml:space="preserve">21, and therefore works against which this was assigned to have not been completed. The remainder relates to the Wiseworks Ridgeway project which will be completed in 2021/22. </w:t>
      </w:r>
    </w:p>
    <w:p w14:paraId="11415F2F" w14:textId="77777777" w:rsidR="00E41F8A" w:rsidRPr="00E41F8A" w:rsidRDefault="00E41F8A" w:rsidP="00E41F8A">
      <w:pPr>
        <w:pStyle w:val="ListParagraph"/>
        <w:spacing w:after="160" w:line="259" w:lineRule="auto"/>
        <w:ind w:left="1440"/>
        <w:contextualSpacing/>
        <w:rPr>
          <w:rFonts w:cs="Arial"/>
          <w:b/>
          <w:u w:val="single"/>
        </w:rPr>
      </w:pPr>
    </w:p>
    <w:p w14:paraId="38D9D12C" w14:textId="6EA6D4DF" w:rsidR="002B4A5D" w:rsidRPr="002B4A5D" w:rsidRDefault="002B4A5D" w:rsidP="003846FE">
      <w:pPr>
        <w:pStyle w:val="ListParagraph"/>
        <w:numPr>
          <w:ilvl w:val="0"/>
          <w:numId w:val="23"/>
        </w:numPr>
        <w:spacing w:after="160" w:line="259" w:lineRule="auto"/>
        <w:contextualSpacing/>
        <w:rPr>
          <w:rFonts w:cs="Arial"/>
          <w:b/>
          <w:u w:val="single"/>
        </w:rPr>
      </w:pPr>
      <w:r w:rsidRPr="002B4A5D">
        <w:rPr>
          <w:rFonts w:cs="Arial"/>
          <w:bCs/>
        </w:rPr>
        <w:t xml:space="preserve">The net underspend of £9k relates to the Vaughan Party wall budget which has been completed and underspent against the budget allocated. </w:t>
      </w:r>
    </w:p>
    <w:p w14:paraId="173A4C05" w14:textId="295C7C83" w:rsidR="002B4A5D" w:rsidRDefault="002B4A5D" w:rsidP="002B4A5D">
      <w:pPr>
        <w:pStyle w:val="ListParagraph"/>
        <w:rPr>
          <w:rFonts w:cs="Arial"/>
          <w:b/>
          <w:u w:val="single"/>
        </w:rPr>
      </w:pPr>
    </w:p>
    <w:p w14:paraId="11B9DD18" w14:textId="31CBC51A" w:rsidR="00447352" w:rsidRPr="002B4A5D" w:rsidRDefault="00B6533F" w:rsidP="003846FE">
      <w:pPr>
        <w:pStyle w:val="ListParagraph"/>
        <w:numPr>
          <w:ilvl w:val="1"/>
          <w:numId w:val="16"/>
        </w:numPr>
        <w:tabs>
          <w:tab w:val="left" w:pos="142"/>
          <w:tab w:val="left" w:pos="284"/>
          <w:tab w:val="left" w:pos="709"/>
        </w:tabs>
        <w:spacing w:after="160" w:line="259" w:lineRule="auto"/>
        <w:ind w:left="709" w:hanging="709"/>
        <w:contextualSpacing/>
        <w:jc w:val="both"/>
        <w:rPr>
          <w:rFonts w:cs="Arial"/>
          <w:b/>
          <w:u w:val="single"/>
        </w:rPr>
      </w:pPr>
      <w:r>
        <w:rPr>
          <w:rFonts w:cs="Arial"/>
          <w:bCs/>
        </w:rPr>
        <w:t>T</w:t>
      </w:r>
      <w:r w:rsidR="00447352">
        <w:rPr>
          <w:rFonts w:cs="Arial"/>
          <w:bCs/>
        </w:rPr>
        <w:t>he expectation was that Assistive Technology would keep ongoing care packages low/minimised. The implication therefore of the delay is increased ongoing care costs (although there were no MTFS savings pending the outcome of the pilot).</w:t>
      </w:r>
      <w:r w:rsidR="007D3095">
        <w:rPr>
          <w:rFonts w:cs="Arial"/>
          <w:bCs/>
        </w:rPr>
        <w:t xml:space="preserve"> As a result of COVID-19 there is likely to be a review of next steps as the pandemic will inevitably impact approaches moving forward and may have </w:t>
      </w:r>
      <w:r w:rsidR="004325F9">
        <w:rPr>
          <w:rFonts w:cs="Arial"/>
          <w:bCs/>
        </w:rPr>
        <w:t>opened</w:t>
      </w:r>
      <w:r w:rsidR="007D3095">
        <w:rPr>
          <w:rFonts w:cs="Arial"/>
          <w:bCs/>
        </w:rPr>
        <w:t xml:space="preserve"> new avenues to be explored.</w:t>
      </w:r>
    </w:p>
    <w:p w14:paraId="687091EF" w14:textId="77777777" w:rsidR="00447352" w:rsidRPr="002B4A5D" w:rsidRDefault="00447352" w:rsidP="002B4A5D">
      <w:pPr>
        <w:pStyle w:val="ListParagraph"/>
        <w:rPr>
          <w:rFonts w:cs="Arial"/>
          <w:b/>
          <w:u w:val="single"/>
        </w:rPr>
      </w:pPr>
    </w:p>
    <w:p w14:paraId="77A256E6" w14:textId="77777777" w:rsidR="002B4A5D" w:rsidRPr="002B4A5D" w:rsidRDefault="002B4A5D" w:rsidP="003846FE">
      <w:pPr>
        <w:pStyle w:val="ListParagraph"/>
        <w:numPr>
          <w:ilvl w:val="1"/>
          <w:numId w:val="16"/>
        </w:numPr>
        <w:tabs>
          <w:tab w:val="left" w:pos="142"/>
          <w:tab w:val="left" w:pos="284"/>
          <w:tab w:val="left" w:pos="709"/>
        </w:tabs>
        <w:spacing w:after="160" w:line="259" w:lineRule="auto"/>
        <w:ind w:left="709" w:hanging="709"/>
        <w:contextualSpacing/>
        <w:jc w:val="both"/>
        <w:rPr>
          <w:rFonts w:cs="Arial"/>
          <w:b/>
          <w:u w:val="single"/>
        </w:rPr>
      </w:pPr>
      <w:r w:rsidRPr="002B4A5D">
        <w:rPr>
          <w:rFonts w:cs="Arial"/>
          <w:b/>
        </w:rPr>
        <w:t>Public Health</w:t>
      </w:r>
    </w:p>
    <w:p w14:paraId="766AC339" w14:textId="77777777" w:rsidR="002B4A5D" w:rsidRPr="002B4A5D" w:rsidRDefault="002B4A5D" w:rsidP="002B4A5D">
      <w:pPr>
        <w:pStyle w:val="ListParagraph"/>
        <w:tabs>
          <w:tab w:val="left" w:pos="142"/>
          <w:tab w:val="left" w:pos="284"/>
          <w:tab w:val="left" w:pos="709"/>
        </w:tabs>
        <w:spacing w:after="160" w:line="259" w:lineRule="auto"/>
        <w:ind w:left="709"/>
        <w:contextualSpacing/>
        <w:jc w:val="both"/>
        <w:rPr>
          <w:rFonts w:cs="Arial"/>
          <w:u w:val="single"/>
        </w:rPr>
      </w:pPr>
    </w:p>
    <w:p w14:paraId="39D8F7CE" w14:textId="77777777" w:rsidR="002B4A5D" w:rsidRPr="002B4A5D" w:rsidRDefault="002B4A5D" w:rsidP="003846FE">
      <w:pPr>
        <w:pStyle w:val="ListParagraph"/>
        <w:numPr>
          <w:ilvl w:val="1"/>
          <w:numId w:val="16"/>
        </w:numPr>
        <w:tabs>
          <w:tab w:val="left" w:pos="142"/>
          <w:tab w:val="left" w:pos="284"/>
          <w:tab w:val="left" w:pos="709"/>
        </w:tabs>
        <w:spacing w:after="160" w:line="259" w:lineRule="auto"/>
        <w:ind w:left="709" w:hanging="709"/>
        <w:contextualSpacing/>
        <w:jc w:val="both"/>
        <w:rPr>
          <w:rFonts w:cs="Arial"/>
          <w:b/>
          <w:u w:val="single"/>
        </w:rPr>
      </w:pPr>
      <w:r w:rsidRPr="002B4A5D">
        <w:rPr>
          <w:rFonts w:cs="Arial"/>
          <w:lang w:eastAsia="en-GB"/>
        </w:rPr>
        <w:t xml:space="preserve">The service received funding from the Healthy Pupils Capital Fund ring fenced grant of £0.174m in 2018/19, of which £0.165m has been spent to date, with £9k slipping into 2021/22. </w:t>
      </w:r>
    </w:p>
    <w:p w14:paraId="53A771CD" w14:textId="77777777" w:rsidR="002B4A5D" w:rsidRPr="002B4A5D" w:rsidRDefault="002B4A5D" w:rsidP="002B4A5D">
      <w:pPr>
        <w:pStyle w:val="ListParagraph"/>
        <w:rPr>
          <w:rFonts w:cs="Arial"/>
          <w:b/>
          <w:bCs/>
          <w:szCs w:val="24"/>
        </w:rPr>
      </w:pPr>
    </w:p>
    <w:p w14:paraId="52477039" w14:textId="2410F6CE" w:rsidR="00BF1336" w:rsidRPr="002B4A5D" w:rsidRDefault="00BF1336" w:rsidP="003846FE">
      <w:pPr>
        <w:pStyle w:val="ListParagraph"/>
        <w:numPr>
          <w:ilvl w:val="1"/>
          <w:numId w:val="16"/>
        </w:numPr>
        <w:tabs>
          <w:tab w:val="left" w:pos="142"/>
          <w:tab w:val="left" w:pos="284"/>
          <w:tab w:val="left" w:pos="709"/>
        </w:tabs>
        <w:spacing w:after="160" w:line="259" w:lineRule="auto"/>
        <w:ind w:left="709" w:hanging="709"/>
        <w:contextualSpacing/>
        <w:jc w:val="both"/>
        <w:rPr>
          <w:rFonts w:cs="Arial"/>
          <w:b/>
          <w:u w:val="single"/>
        </w:rPr>
      </w:pPr>
      <w:r w:rsidRPr="002B4A5D">
        <w:rPr>
          <w:rFonts w:cs="Arial"/>
          <w:b/>
          <w:bCs/>
          <w:szCs w:val="24"/>
        </w:rPr>
        <w:t>Children’s Services</w:t>
      </w:r>
    </w:p>
    <w:p w14:paraId="095D4FD1" w14:textId="77777777" w:rsidR="00BF1336" w:rsidRPr="002B4A5D" w:rsidRDefault="00BF1336" w:rsidP="00BF1336">
      <w:pPr>
        <w:pStyle w:val="ListParagraph"/>
        <w:tabs>
          <w:tab w:val="left" w:pos="142"/>
          <w:tab w:val="left" w:pos="284"/>
          <w:tab w:val="left" w:pos="709"/>
        </w:tabs>
        <w:ind w:left="709"/>
        <w:jc w:val="both"/>
        <w:rPr>
          <w:rFonts w:cs="Arial"/>
          <w:szCs w:val="24"/>
        </w:rPr>
      </w:pPr>
    </w:p>
    <w:p w14:paraId="3BB50303" w14:textId="77777777" w:rsidR="00D461E5" w:rsidRPr="00D461E5" w:rsidRDefault="00F27BA7" w:rsidP="003846FE">
      <w:pPr>
        <w:pStyle w:val="ListParagraph"/>
        <w:numPr>
          <w:ilvl w:val="1"/>
          <w:numId w:val="16"/>
        </w:numPr>
        <w:tabs>
          <w:tab w:val="left" w:pos="142"/>
          <w:tab w:val="left" w:pos="284"/>
          <w:tab w:val="left" w:pos="709"/>
        </w:tabs>
        <w:ind w:left="709" w:hanging="709"/>
        <w:jc w:val="both"/>
        <w:rPr>
          <w:rFonts w:cs="Arial"/>
          <w:szCs w:val="24"/>
        </w:rPr>
      </w:pPr>
      <w:r w:rsidRPr="002B4A5D">
        <w:rPr>
          <w:rFonts w:cs="Arial"/>
        </w:rPr>
        <w:t xml:space="preserve">The revised capital programme </w:t>
      </w:r>
      <w:r w:rsidR="002B4A5D" w:rsidRPr="002B4A5D">
        <w:rPr>
          <w:rFonts w:cs="Arial"/>
        </w:rPr>
        <w:t>totals</w:t>
      </w:r>
      <w:r w:rsidRPr="002B4A5D">
        <w:rPr>
          <w:rFonts w:cs="Arial"/>
        </w:rPr>
        <w:t xml:space="preserve"> £4.603m </w:t>
      </w:r>
      <w:r w:rsidR="00233A07" w:rsidRPr="002B4A5D">
        <w:rPr>
          <w:rFonts w:cs="Arial"/>
        </w:rPr>
        <w:t xml:space="preserve">of which </w:t>
      </w:r>
      <w:r w:rsidR="002B4A5D" w:rsidRPr="002B4A5D">
        <w:rPr>
          <w:rFonts w:cs="Arial"/>
        </w:rPr>
        <w:t>£417k is spent and the remainder wi</w:t>
      </w:r>
      <w:r w:rsidR="00233A07" w:rsidRPr="002B4A5D">
        <w:rPr>
          <w:rFonts w:cs="Arial"/>
        </w:rPr>
        <w:t xml:space="preserve">ll be slipped to 2021-22 as COVID-19 has limited the amount of works that can be carried out in schools. </w:t>
      </w:r>
    </w:p>
    <w:p w14:paraId="2A415971" w14:textId="77777777" w:rsidR="00D461E5" w:rsidRPr="00D461E5" w:rsidRDefault="00D461E5" w:rsidP="00D461E5">
      <w:pPr>
        <w:pStyle w:val="ListParagraph"/>
        <w:rPr>
          <w:rFonts w:cs="Arial"/>
        </w:rPr>
      </w:pPr>
    </w:p>
    <w:p w14:paraId="29B05CAC" w14:textId="7AE8453C" w:rsidR="00BF1336" w:rsidRPr="002B4A5D" w:rsidRDefault="00233A07" w:rsidP="003846FE">
      <w:pPr>
        <w:pStyle w:val="ListParagraph"/>
        <w:numPr>
          <w:ilvl w:val="1"/>
          <w:numId w:val="16"/>
        </w:numPr>
        <w:tabs>
          <w:tab w:val="left" w:pos="142"/>
          <w:tab w:val="left" w:pos="284"/>
          <w:tab w:val="left" w:pos="709"/>
        </w:tabs>
        <w:ind w:left="709" w:hanging="709"/>
        <w:jc w:val="both"/>
        <w:rPr>
          <w:rFonts w:cs="Arial"/>
          <w:szCs w:val="24"/>
        </w:rPr>
      </w:pPr>
      <w:r w:rsidRPr="002B4A5D">
        <w:rPr>
          <w:rFonts w:cs="Arial"/>
        </w:rPr>
        <w:t>There are no revenue implications as a result of this slippage.</w:t>
      </w:r>
    </w:p>
    <w:p w14:paraId="43B666D2" w14:textId="06343679" w:rsidR="00BF1336" w:rsidRDefault="00BF1336" w:rsidP="00BF1336">
      <w:pPr>
        <w:pStyle w:val="ListParagraph"/>
        <w:tabs>
          <w:tab w:val="left" w:pos="142"/>
          <w:tab w:val="left" w:pos="284"/>
          <w:tab w:val="left" w:pos="709"/>
        </w:tabs>
        <w:ind w:left="709"/>
        <w:jc w:val="both"/>
        <w:rPr>
          <w:rFonts w:cs="Arial"/>
          <w:b/>
          <w:bCs/>
          <w:color w:val="FF0000"/>
          <w:szCs w:val="24"/>
        </w:rPr>
      </w:pPr>
    </w:p>
    <w:p w14:paraId="348C49E4" w14:textId="77777777" w:rsidR="000C14C0" w:rsidRDefault="000C14C0" w:rsidP="00BF1336">
      <w:pPr>
        <w:pStyle w:val="ListParagraph"/>
        <w:tabs>
          <w:tab w:val="left" w:pos="142"/>
          <w:tab w:val="left" w:pos="284"/>
          <w:tab w:val="left" w:pos="709"/>
        </w:tabs>
        <w:ind w:left="709"/>
        <w:jc w:val="both"/>
        <w:rPr>
          <w:rFonts w:cs="Arial"/>
          <w:b/>
          <w:bCs/>
          <w:szCs w:val="24"/>
        </w:rPr>
      </w:pPr>
    </w:p>
    <w:p w14:paraId="37998650" w14:textId="3C200C7F" w:rsidR="00BF1336" w:rsidRPr="00CA4CC4" w:rsidRDefault="00BF1336" w:rsidP="00BF1336">
      <w:pPr>
        <w:pStyle w:val="ListParagraph"/>
        <w:tabs>
          <w:tab w:val="left" w:pos="142"/>
          <w:tab w:val="left" w:pos="284"/>
          <w:tab w:val="left" w:pos="709"/>
        </w:tabs>
        <w:ind w:left="709"/>
        <w:jc w:val="both"/>
        <w:rPr>
          <w:rFonts w:cs="Arial"/>
          <w:szCs w:val="24"/>
        </w:rPr>
      </w:pPr>
      <w:r w:rsidRPr="00CA4CC4">
        <w:rPr>
          <w:rFonts w:cs="Arial"/>
          <w:b/>
          <w:bCs/>
          <w:szCs w:val="24"/>
        </w:rPr>
        <w:t>HOUSING REVENUE ACCOUNT</w:t>
      </w:r>
    </w:p>
    <w:p w14:paraId="19946492" w14:textId="77777777" w:rsidR="00BF1336" w:rsidRPr="00CA4CC4" w:rsidRDefault="00BF1336" w:rsidP="00BF1336">
      <w:pPr>
        <w:pStyle w:val="ListParagraph"/>
        <w:tabs>
          <w:tab w:val="left" w:pos="142"/>
          <w:tab w:val="left" w:pos="284"/>
          <w:tab w:val="left" w:pos="709"/>
        </w:tabs>
        <w:ind w:left="709"/>
        <w:jc w:val="both"/>
        <w:rPr>
          <w:rFonts w:cs="Arial"/>
          <w:szCs w:val="24"/>
        </w:rPr>
      </w:pPr>
    </w:p>
    <w:p w14:paraId="41AB6779" w14:textId="3BD3E2D2" w:rsidR="009F3F89" w:rsidRPr="00CA4CC4" w:rsidRDefault="009A7507" w:rsidP="003846FE">
      <w:pPr>
        <w:pStyle w:val="ListParagraph"/>
        <w:numPr>
          <w:ilvl w:val="1"/>
          <w:numId w:val="16"/>
        </w:numPr>
        <w:tabs>
          <w:tab w:val="left" w:pos="142"/>
          <w:tab w:val="left" w:pos="284"/>
          <w:tab w:val="left" w:pos="709"/>
        </w:tabs>
        <w:ind w:left="709" w:right="2" w:hanging="709"/>
        <w:contextualSpacing/>
        <w:jc w:val="both"/>
        <w:rPr>
          <w:rFonts w:cs="Arial"/>
        </w:rPr>
      </w:pPr>
      <w:r w:rsidRPr="00CA4CC4">
        <w:rPr>
          <w:rFonts w:cs="Arial"/>
          <w:bCs/>
          <w:szCs w:val="24"/>
        </w:rPr>
        <w:t>HRA spent £12.537m (55.5%) against a budget of £22.578m, including Homes-4-Harrow, generating an underspend of £10.041m. Of this, £8.940m will be slipped to 2021/22 leaving an underspend of £1.100m.</w:t>
      </w:r>
    </w:p>
    <w:p w14:paraId="62CA5B2F" w14:textId="77777777" w:rsidR="00CA4CC4" w:rsidRPr="00CA4CC4" w:rsidRDefault="00CA4CC4" w:rsidP="00CA4CC4">
      <w:pPr>
        <w:pStyle w:val="ListParagraph"/>
        <w:tabs>
          <w:tab w:val="left" w:pos="142"/>
          <w:tab w:val="left" w:pos="284"/>
          <w:tab w:val="left" w:pos="709"/>
        </w:tabs>
        <w:ind w:left="709" w:right="2"/>
        <w:contextualSpacing/>
        <w:jc w:val="both"/>
        <w:rPr>
          <w:rFonts w:cs="Arial"/>
        </w:rPr>
      </w:pPr>
    </w:p>
    <w:p w14:paraId="4AB159B2" w14:textId="1F9C6487" w:rsidR="009A7507" w:rsidRPr="00CA4CC4" w:rsidRDefault="009A7507" w:rsidP="003846FE">
      <w:pPr>
        <w:pStyle w:val="ListParagraph"/>
        <w:numPr>
          <w:ilvl w:val="1"/>
          <w:numId w:val="16"/>
        </w:numPr>
        <w:tabs>
          <w:tab w:val="left" w:pos="142"/>
          <w:tab w:val="left" w:pos="284"/>
          <w:tab w:val="left" w:pos="709"/>
        </w:tabs>
        <w:ind w:left="709" w:right="2" w:hanging="709"/>
        <w:contextualSpacing/>
        <w:jc w:val="both"/>
        <w:rPr>
          <w:rFonts w:cs="Arial"/>
        </w:rPr>
      </w:pPr>
      <w:r w:rsidRPr="00CA4CC4">
        <w:rPr>
          <w:rFonts w:cs="Arial"/>
          <w:bCs/>
          <w:szCs w:val="24"/>
        </w:rPr>
        <w:t>This underspend relates to the Next Steps Accommodation Programme funding secured via the GLA of £1.1m (£600k grant, £500k borrowing</w:t>
      </w:r>
      <w:r w:rsidR="00CA4CC4">
        <w:rPr>
          <w:rFonts w:cs="Arial"/>
          <w:bCs/>
          <w:szCs w:val="24"/>
        </w:rPr>
        <w:t>)</w:t>
      </w:r>
      <w:r w:rsidRPr="00CA4CC4">
        <w:rPr>
          <w:rFonts w:cs="Arial"/>
          <w:bCs/>
          <w:szCs w:val="24"/>
        </w:rPr>
        <w:t xml:space="preserve"> to acquired 5x studio flats on the open market in Harrow. The allocation was only confirmed in Autumn 2020 and by then property prices had increased and the service were unable to source suitable vacant studio </w:t>
      </w:r>
      <w:r w:rsidR="004325F9" w:rsidRPr="00CA4CC4">
        <w:rPr>
          <w:rFonts w:cs="Arial"/>
          <w:bCs/>
          <w:szCs w:val="24"/>
        </w:rPr>
        <w:t>flats</w:t>
      </w:r>
      <w:r w:rsidRPr="00CA4CC4">
        <w:rPr>
          <w:rFonts w:cs="Arial"/>
          <w:bCs/>
          <w:szCs w:val="24"/>
        </w:rPr>
        <w:t xml:space="preserve"> at an affordable price. After discussion with the GLA it was agreed to hand back the grant allocation and submit a bid in 2021/22 to acquire vacant 1 bed properties which are more widely available. As a </w:t>
      </w:r>
      <w:r w:rsidR="004325F9" w:rsidRPr="00CA4CC4">
        <w:rPr>
          <w:rFonts w:cs="Arial"/>
          <w:bCs/>
          <w:szCs w:val="24"/>
        </w:rPr>
        <w:t>result,</w:t>
      </w:r>
      <w:r w:rsidRPr="00CA4CC4">
        <w:rPr>
          <w:rFonts w:cs="Arial"/>
          <w:bCs/>
          <w:szCs w:val="24"/>
        </w:rPr>
        <w:t xml:space="preserve"> there will be a saving in the associated financing costs of the </w:t>
      </w:r>
      <w:r w:rsidR="004325F9" w:rsidRPr="00CA4CC4">
        <w:rPr>
          <w:rFonts w:cs="Arial"/>
          <w:bCs/>
          <w:szCs w:val="24"/>
        </w:rPr>
        <w:t>additional</w:t>
      </w:r>
      <w:r w:rsidRPr="00CA4CC4">
        <w:rPr>
          <w:rFonts w:cs="Arial"/>
          <w:bCs/>
          <w:szCs w:val="24"/>
        </w:rPr>
        <w:t xml:space="preserve"> borrowing which will now not be required. </w:t>
      </w:r>
    </w:p>
    <w:p w14:paraId="6F9D5DF4" w14:textId="77777777" w:rsidR="00CA4CC4" w:rsidRPr="00CA4CC4" w:rsidRDefault="00CA4CC4" w:rsidP="00CA4CC4">
      <w:pPr>
        <w:pStyle w:val="ListParagraph"/>
        <w:tabs>
          <w:tab w:val="left" w:pos="142"/>
          <w:tab w:val="left" w:pos="284"/>
          <w:tab w:val="left" w:pos="709"/>
        </w:tabs>
        <w:ind w:left="709" w:right="2"/>
        <w:contextualSpacing/>
        <w:jc w:val="both"/>
        <w:rPr>
          <w:rFonts w:cs="Arial"/>
        </w:rPr>
      </w:pPr>
    </w:p>
    <w:p w14:paraId="06E64595" w14:textId="0A5B677A" w:rsidR="009A7507" w:rsidRPr="00CA4CC4" w:rsidRDefault="009A7507" w:rsidP="003846FE">
      <w:pPr>
        <w:pStyle w:val="ListParagraph"/>
        <w:numPr>
          <w:ilvl w:val="1"/>
          <w:numId w:val="16"/>
        </w:numPr>
        <w:tabs>
          <w:tab w:val="left" w:pos="142"/>
          <w:tab w:val="left" w:pos="284"/>
          <w:tab w:val="left" w:pos="709"/>
        </w:tabs>
        <w:ind w:left="709" w:right="2" w:hanging="709"/>
        <w:contextualSpacing/>
        <w:jc w:val="both"/>
        <w:rPr>
          <w:rFonts w:cs="Arial"/>
        </w:rPr>
      </w:pPr>
      <w:r w:rsidRPr="00CA4CC4">
        <w:rPr>
          <w:rFonts w:cs="Arial"/>
          <w:bCs/>
          <w:szCs w:val="24"/>
        </w:rPr>
        <w:t>The main items of slippage of £8.940m are detailed below:</w:t>
      </w:r>
    </w:p>
    <w:p w14:paraId="070E0FF4" w14:textId="77777777" w:rsidR="00CA4CC4" w:rsidRPr="00CA4CC4" w:rsidRDefault="00CA4CC4" w:rsidP="00CA4CC4">
      <w:pPr>
        <w:pStyle w:val="ListParagraph"/>
        <w:tabs>
          <w:tab w:val="left" w:pos="142"/>
          <w:tab w:val="left" w:pos="284"/>
          <w:tab w:val="left" w:pos="709"/>
        </w:tabs>
        <w:ind w:left="1429" w:right="2"/>
        <w:contextualSpacing/>
        <w:jc w:val="both"/>
        <w:rPr>
          <w:rFonts w:cs="Arial"/>
        </w:rPr>
      </w:pPr>
    </w:p>
    <w:p w14:paraId="75D2B0C9" w14:textId="032A410C" w:rsidR="009A7507" w:rsidRPr="00CA4CC4" w:rsidRDefault="009A7507" w:rsidP="003846FE">
      <w:pPr>
        <w:pStyle w:val="ListParagraph"/>
        <w:numPr>
          <w:ilvl w:val="0"/>
          <w:numId w:val="36"/>
        </w:numPr>
        <w:tabs>
          <w:tab w:val="left" w:pos="142"/>
          <w:tab w:val="left" w:pos="284"/>
          <w:tab w:val="left" w:pos="709"/>
        </w:tabs>
        <w:ind w:right="2"/>
        <w:contextualSpacing/>
        <w:jc w:val="both"/>
        <w:rPr>
          <w:rFonts w:cs="Arial"/>
        </w:rPr>
      </w:pPr>
      <w:r w:rsidRPr="00CA4CC4">
        <w:rPr>
          <w:rFonts w:cs="Arial"/>
        </w:rPr>
        <w:t>Homes-4-Harrow £7.129m – comprises Grange Farm £5.627m which has a contractor appointed and is undertaking works to enable demolition prior to construction of the new homes. A further</w:t>
      </w:r>
      <w:r w:rsidR="00CA4CC4" w:rsidRPr="00CA4CC4">
        <w:rPr>
          <w:rFonts w:cs="Arial"/>
        </w:rPr>
        <w:t xml:space="preserve"> £1.502m relates to BCHfL which, combined with Grange Farm, will contribute towards the overall programme approved by Council 11 February 2021 to deliver some six hundred and sixty new homes across the borough</w:t>
      </w:r>
    </w:p>
    <w:p w14:paraId="658E20B2" w14:textId="77777777" w:rsidR="00CA4CC4" w:rsidRPr="00CA4CC4" w:rsidRDefault="00CA4CC4" w:rsidP="00CA4CC4">
      <w:pPr>
        <w:pStyle w:val="ListParagraph"/>
        <w:tabs>
          <w:tab w:val="left" w:pos="142"/>
          <w:tab w:val="left" w:pos="284"/>
          <w:tab w:val="left" w:pos="709"/>
        </w:tabs>
        <w:ind w:left="1429" w:right="2"/>
        <w:contextualSpacing/>
        <w:jc w:val="both"/>
        <w:rPr>
          <w:rFonts w:cs="Arial"/>
        </w:rPr>
      </w:pPr>
    </w:p>
    <w:p w14:paraId="3755DD04" w14:textId="4186A5A9" w:rsidR="00CA4CC4" w:rsidRPr="00CA4CC4" w:rsidRDefault="00CA4CC4" w:rsidP="003846FE">
      <w:pPr>
        <w:pStyle w:val="ListParagraph"/>
        <w:numPr>
          <w:ilvl w:val="0"/>
          <w:numId w:val="36"/>
        </w:numPr>
        <w:tabs>
          <w:tab w:val="left" w:pos="142"/>
          <w:tab w:val="left" w:pos="284"/>
          <w:tab w:val="left" w:pos="709"/>
        </w:tabs>
        <w:ind w:right="2"/>
        <w:contextualSpacing/>
        <w:jc w:val="both"/>
        <w:rPr>
          <w:rFonts w:cs="Arial"/>
        </w:rPr>
      </w:pPr>
      <w:r w:rsidRPr="00CA4CC4">
        <w:rPr>
          <w:rFonts w:cs="Arial"/>
        </w:rPr>
        <w:t>The remaining £1.811m comprises £1.759m including some compliance and health &amp; safety works for existing Council houses identified earlier in 2020/21 for delivery in 2021/22 and £0.052m earmarked for the mandatory Housing IT system replacement</w:t>
      </w:r>
    </w:p>
    <w:p w14:paraId="0481C57D" w14:textId="1506563B" w:rsidR="00CA4CC4" w:rsidRPr="00CA4CC4" w:rsidRDefault="00CA4CC4" w:rsidP="00CA4CC4">
      <w:pPr>
        <w:tabs>
          <w:tab w:val="left" w:pos="142"/>
          <w:tab w:val="left" w:pos="284"/>
          <w:tab w:val="left" w:pos="709"/>
        </w:tabs>
        <w:ind w:right="2"/>
        <w:contextualSpacing/>
        <w:jc w:val="both"/>
        <w:rPr>
          <w:rFonts w:cs="Arial"/>
        </w:rPr>
      </w:pPr>
    </w:p>
    <w:p w14:paraId="7E9FFCAF" w14:textId="7830FCB3" w:rsidR="00CA4CC4" w:rsidRPr="00CA4CC4" w:rsidRDefault="00CA4CC4" w:rsidP="003846FE">
      <w:pPr>
        <w:pStyle w:val="ListParagraph"/>
        <w:numPr>
          <w:ilvl w:val="1"/>
          <w:numId w:val="16"/>
        </w:numPr>
        <w:tabs>
          <w:tab w:val="left" w:pos="142"/>
          <w:tab w:val="left" w:pos="284"/>
          <w:tab w:val="left" w:pos="709"/>
        </w:tabs>
        <w:ind w:left="709" w:right="2" w:hanging="709"/>
        <w:contextualSpacing/>
        <w:jc w:val="both"/>
        <w:rPr>
          <w:rFonts w:cs="Arial"/>
        </w:rPr>
      </w:pPr>
      <w:r w:rsidRPr="00CA4CC4">
        <w:rPr>
          <w:rFonts w:cs="Arial"/>
          <w:bCs/>
          <w:szCs w:val="24"/>
        </w:rPr>
        <w:t>Unless otherwise stated, there are no further revenue implications as a result of the above slippage.</w:t>
      </w:r>
    </w:p>
    <w:p w14:paraId="2F26CD55" w14:textId="77777777" w:rsidR="00CA4CC4" w:rsidRPr="00CA4CC4" w:rsidRDefault="00CA4CC4" w:rsidP="00CA4CC4">
      <w:pPr>
        <w:tabs>
          <w:tab w:val="left" w:pos="142"/>
          <w:tab w:val="left" w:pos="284"/>
          <w:tab w:val="left" w:pos="709"/>
        </w:tabs>
        <w:ind w:right="2"/>
        <w:contextualSpacing/>
        <w:jc w:val="both"/>
        <w:rPr>
          <w:rFonts w:cs="Arial"/>
          <w:color w:val="FF0000"/>
        </w:rPr>
      </w:pPr>
    </w:p>
    <w:p w14:paraId="4841FED2" w14:textId="77777777" w:rsidR="009A7507" w:rsidRPr="00C6595B" w:rsidRDefault="009A7507" w:rsidP="00F27BA7">
      <w:pPr>
        <w:jc w:val="both"/>
        <w:rPr>
          <w:color w:val="FF0000"/>
          <w:szCs w:val="24"/>
        </w:rPr>
      </w:pPr>
    </w:p>
    <w:p w14:paraId="72ED27BA" w14:textId="0F1A1172" w:rsidR="00F27BA7" w:rsidRPr="00C6595B" w:rsidRDefault="00F27BA7" w:rsidP="00F27BA7">
      <w:pPr>
        <w:jc w:val="both"/>
        <w:rPr>
          <w:color w:val="FF0000"/>
          <w:szCs w:val="24"/>
        </w:rPr>
      </w:pPr>
    </w:p>
    <w:p w14:paraId="761BF417" w14:textId="2970009B" w:rsidR="00F27BA7" w:rsidRPr="00C6595B" w:rsidRDefault="00F27BA7" w:rsidP="00F27BA7">
      <w:pPr>
        <w:jc w:val="both"/>
        <w:rPr>
          <w:color w:val="FF0000"/>
          <w:szCs w:val="24"/>
        </w:rPr>
      </w:pPr>
    </w:p>
    <w:p w14:paraId="3EF48CC7" w14:textId="77777777" w:rsidR="000C14C0" w:rsidRDefault="000C14C0" w:rsidP="00F27BA7">
      <w:pPr>
        <w:jc w:val="both"/>
        <w:rPr>
          <w:b/>
          <w:bCs/>
          <w:szCs w:val="24"/>
        </w:rPr>
      </w:pPr>
    </w:p>
    <w:p w14:paraId="3DE84178" w14:textId="77777777" w:rsidR="000C14C0" w:rsidRDefault="000C14C0" w:rsidP="00F27BA7">
      <w:pPr>
        <w:jc w:val="both"/>
        <w:rPr>
          <w:b/>
          <w:bCs/>
          <w:szCs w:val="24"/>
        </w:rPr>
      </w:pPr>
    </w:p>
    <w:p w14:paraId="48D403AA" w14:textId="46C991B9" w:rsidR="00F27BA7" w:rsidRPr="008A39F5" w:rsidRDefault="00F27BA7" w:rsidP="00F27BA7">
      <w:pPr>
        <w:jc w:val="both"/>
        <w:rPr>
          <w:b/>
          <w:bCs/>
          <w:szCs w:val="24"/>
        </w:rPr>
      </w:pPr>
      <w:r w:rsidRPr="008A39F5">
        <w:rPr>
          <w:b/>
          <w:bCs/>
          <w:szCs w:val="24"/>
        </w:rPr>
        <w:lastRenderedPageBreak/>
        <w:t>AMENDMENTS TO THE CAPITAL PROGRAMME</w:t>
      </w:r>
      <w:r w:rsidR="00830DD8" w:rsidRPr="008A39F5">
        <w:rPr>
          <w:b/>
          <w:bCs/>
          <w:szCs w:val="24"/>
        </w:rPr>
        <w:t xml:space="preserve"> 2021</w:t>
      </w:r>
      <w:r w:rsidR="00291123">
        <w:rPr>
          <w:b/>
          <w:bCs/>
          <w:szCs w:val="24"/>
        </w:rPr>
        <w:t>/</w:t>
      </w:r>
      <w:r w:rsidR="00830DD8" w:rsidRPr="008A39F5">
        <w:rPr>
          <w:b/>
          <w:bCs/>
          <w:szCs w:val="24"/>
        </w:rPr>
        <w:t>22</w:t>
      </w:r>
    </w:p>
    <w:p w14:paraId="190F6CC4" w14:textId="77777777" w:rsidR="00F27BA7" w:rsidRPr="008A39F5" w:rsidRDefault="00F27BA7" w:rsidP="00F27BA7">
      <w:pPr>
        <w:jc w:val="both"/>
        <w:rPr>
          <w:szCs w:val="24"/>
        </w:rPr>
      </w:pPr>
    </w:p>
    <w:p w14:paraId="7DEC9E8A" w14:textId="3A3FF79F" w:rsidR="00830DD8" w:rsidRPr="008A39F5" w:rsidRDefault="00C17354" w:rsidP="003846FE">
      <w:pPr>
        <w:pStyle w:val="ListParagraph"/>
        <w:numPr>
          <w:ilvl w:val="1"/>
          <w:numId w:val="17"/>
        </w:numPr>
        <w:ind w:left="567" w:hanging="567"/>
        <w:jc w:val="both"/>
        <w:rPr>
          <w:szCs w:val="24"/>
        </w:rPr>
      </w:pPr>
      <w:r w:rsidRPr="008A39F5">
        <w:rPr>
          <w:rFonts w:cs="Arial"/>
          <w:bCs/>
          <w:szCs w:val="24"/>
        </w:rPr>
        <w:t xml:space="preserve">The following amendments include </w:t>
      </w:r>
      <w:r w:rsidR="008A39F5" w:rsidRPr="008A39F5">
        <w:rPr>
          <w:rFonts w:cs="Arial"/>
          <w:bCs/>
          <w:szCs w:val="24"/>
        </w:rPr>
        <w:t xml:space="preserve">realignment of capital programmes as well as </w:t>
      </w:r>
      <w:r w:rsidRPr="008A39F5">
        <w:rPr>
          <w:rFonts w:cs="Arial"/>
          <w:bCs/>
          <w:szCs w:val="24"/>
        </w:rPr>
        <w:t xml:space="preserve">additions required to the Capital Programme </w:t>
      </w:r>
      <w:r w:rsidR="008A39F5" w:rsidRPr="008A39F5">
        <w:rPr>
          <w:rFonts w:cs="Arial"/>
          <w:bCs/>
          <w:szCs w:val="24"/>
        </w:rPr>
        <w:t xml:space="preserve">which are </w:t>
      </w:r>
      <w:r w:rsidRPr="008A39F5">
        <w:rPr>
          <w:rFonts w:cs="Arial"/>
          <w:bCs/>
          <w:szCs w:val="24"/>
        </w:rPr>
        <w:t>all funded by grant</w:t>
      </w:r>
      <w:r w:rsidR="006C6B72" w:rsidRPr="008A39F5">
        <w:rPr>
          <w:rFonts w:cs="Arial"/>
          <w:bCs/>
          <w:szCs w:val="24"/>
        </w:rPr>
        <w:t xml:space="preserve"> </w:t>
      </w:r>
      <w:r w:rsidR="008A39F5" w:rsidRPr="008A39F5">
        <w:rPr>
          <w:rFonts w:cs="Arial"/>
          <w:bCs/>
          <w:szCs w:val="24"/>
        </w:rPr>
        <w:t>and</w:t>
      </w:r>
      <w:r w:rsidRPr="008A39F5">
        <w:rPr>
          <w:rFonts w:cs="Arial"/>
          <w:bCs/>
          <w:szCs w:val="24"/>
        </w:rPr>
        <w:t xml:space="preserve"> therefore no additional capital financing costs will be incurred</w:t>
      </w:r>
      <w:r w:rsidR="008A39F5" w:rsidRPr="008A39F5">
        <w:rPr>
          <w:rFonts w:cs="Arial"/>
          <w:bCs/>
          <w:szCs w:val="24"/>
        </w:rPr>
        <w:t>.</w:t>
      </w:r>
    </w:p>
    <w:p w14:paraId="09A21717" w14:textId="77777777" w:rsidR="008A39F5" w:rsidRPr="008A39F5" w:rsidRDefault="008A39F5" w:rsidP="008A39F5">
      <w:pPr>
        <w:pStyle w:val="ListParagraph"/>
        <w:ind w:left="567"/>
        <w:jc w:val="both"/>
        <w:rPr>
          <w:szCs w:val="24"/>
        </w:rPr>
      </w:pPr>
    </w:p>
    <w:p w14:paraId="23D5A254" w14:textId="67247FF5" w:rsidR="00830DD8" w:rsidRPr="008A39F5" w:rsidRDefault="00DD22D7" w:rsidP="00DD22D7">
      <w:pPr>
        <w:pStyle w:val="ListParagraph"/>
        <w:ind w:left="567"/>
        <w:jc w:val="both"/>
        <w:rPr>
          <w:b/>
          <w:szCs w:val="24"/>
        </w:rPr>
      </w:pPr>
      <w:r w:rsidRPr="008A39F5">
        <w:rPr>
          <w:rFonts w:cs="Arial"/>
          <w:b/>
          <w:szCs w:val="24"/>
        </w:rPr>
        <w:t>Addition</w:t>
      </w:r>
      <w:r w:rsidR="00340394" w:rsidRPr="008A39F5">
        <w:rPr>
          <w:rFonts w:cs="Arial"/>
          <w:b/>
          <w:szCs w:val="24"/>
        </w:rPr>
        <w:t>s</w:t>
      </w:r>
      <w:r w:rsidRPr="008A39F5">
        <w:rPr>
          <w:rFonts w:cs="Arial"/>
          <w:b/>
          <w:szCs w:val="24"/>
        </w:rPr>
        <w:t xml:space="preserve"> to the Capital Programme</w:t>
      </w:r>
    </w:p>
    <w:p w14:paraId="4C37E258" w14:textId="77777777" w:rsidR="00830DD8" w:rsidRPr="00DD22D7" w:rsidRDefault="00830DD8" w:rsidP="00830DD8">
      <w:pPr>
        <w:pStyle w:val="ListParagraph"/>
        <w:rPr>
          <w:szCs w:val="24"/>
        </w:rPr>
      </w:pPr>
    </w:p>
    <w:p w14:paraId="0E4A74C7" w14:textId="58A4EEF1" w:rsidR="00DD22D7" w:rsidRPr="00DD22D7" w:rsidRDefault="00DD22D7" w:rsidP="003846FE">
      <w:pPr>
        <w:pStyle w:val="ListParagraph"/>
        <w:numPr>
          <w:ilvl w:val="1"/>
          <w:numId w:val="17"/>
        </w:numPr>
        <w:ind w:left="567" w:hanging="567"/>
        <w:jc w:val="both"/>
        <w:rPr>
          <w:b/>
          <w:bCs/>
          <w:szCs w:val="24"/>
        </w:rPr>
      </w:pPr>
      <w:r w:rsidRPr="00DD22D7">
        <w:rPr>
          <w:b/>
          <w:bCs/>
          <w:szCs w:val="24"/>
        </w:rPr>
        <w:t>Schools Condition Allocation - £2,800,444</w:t>
      </w:r>
    </w:p>
    <w:p w14:paraId="6B676250" w14:textId="77777777" w:rsidR="00DD22D7" w:rsidRPr="00DD22D7" w:rsidRDefault="00DD22D7" w:rsidP="00DD22D7">
      <w:pPr>
        <w:pStyle w:val="ListParagraph"/>
        <w:rPr>
          <w:szCs w:val="24"/>
        </w:rPr>
      </w:pPr>
    </w:p>
    <w:p w14:paraId="640693F7" w14:textId="5A01AD94" w:rsidR="00DD22D7" w:rsidRPr="00DD22D7" w:rsidRDefault="00DD22D7" w:rsidP="003846FE">
      <w:pPr>
        <w:pStyle w:val="ListParagraph"/>
        <w:numPr>
          <w:ilvl w:val="1"/>
          <w:numId w:val="17"/>
        </w:numPr>
        <w:ind w:left="567" w:hanging="567"/>
        <w:jc w:val="both"/>
        <w:rPr>
          <w:szCs w:val="24"/>
        </w:rPr>
      </w:pPr>
      <w:r w:rsidRPr="00DD22D7">
        <w:rPr>
          <w:szCs w:val="24"/>
        </w:rPr>
        <w:t>The Department for Education allocates funding each year to help maintain and improve the condition of school buildings and grounds. The SCA provides LAs with funding for maintained school buildings.</w:t>
      </w:r>
    </w:p>
    <w:p w14:paraId="299B3382" w14:textId="77777777" w:rsidR="00DD22D7" w:rsidRPr="00DD22D7" w:rsidRDefault="00DD22D7" w:rsidP="00DD22D7">
      <w:pPr>
        <w:pStyle w:val="ListParagraph"/>
        <w:rPr>
          <w:szCs w:val="24"/>
        </w:rPr>
      </w:pPr>
    </w:p>
    <w:p w14:paraId="1772C924" w14:textId="57AE1497" w:rsidR="00DD22D7" w:rsidRDefault="00DD22D7" w:rsidP="003846FE">
      <w:pPr>
        <w:pStyle w:val="ListParagraph"/>
        <w:numPr>
          <w:ilvl w:val="1"/>
          <w:numId w:val="17"/>
        </w:numPr>
        <w:ind w:left="567" w:hanging="567"/>
        <w:jc w:val="both"/>
        <w:rPr>
          <w:szCs w:val="24"/>
        </w:rPr>
      </w:pPr>
      <w:r w:rsidRPr="00DD22D7">
        <w:rPr>
          <w:szCs w:val="24"/>
        </w:rPr>
        <w:t>The grant allocation for 2021-22 was announced on 28 April 2021.</w:t>
      </w:r>
      <w:r>
        <w:rPr>
          <w:szCs w:val="24"/>
        </w:rPr>
        <w:t xml:space="preserve"> It is proposed to add this to the capital programme to continue to fund the annual cycle of proactive and reactive maintenance in LA maintained schools.</w:t>
      </w:r>
    </w:p>
    <w:p w14:paraId="0402DF8E" w14:textId="77777777" w:rsidR="00F6199F" w:rsidRPr="00F6199F" w:rsidRDefault="00F6199F" w:rsidP="00F6199F">
      <w:pPr>
        <w:pStyle w:val="ListParagraph"/>
        <w:rPr>
          <w:szCs w:val="24"/>
        </w:rPr>
      </w:pPr>
    </w:p>
    <w:p w14:paraId="4C58C177" w14:textId="2D5DEA65" w:rsidR="00F6199F" w:rsidRPr="00340394" w:rsidRDefault="00F6199F" w:rsidP="003846FE">
      <w:pPr>
        <w:pStyle w:val="ListParagraph"/>
        <w:numPr>
          <w:ilvl w:val="1"/>
          <w:numId w:val="17"/>
        </w:numPr>
        <w:ind w:left="567" w:hanging="567"/>
        <w:jc w:val="both"/>
        <w:rPr>
          <w:b/>
          <w:bCs/>
          <w:szCs w:val="24"/>
        </w:rPr>
      </w:pPr>
      <w:r w:rsidRPr="00340394">
        <w:rPr>
          <w:b/>
          <w:bCs/>
          <w:szCs w:val="24"/>
        </w:rPr>
        <w:t>The Lyon Road Project - £34,509</w:t>
      </w:r>
    </w:p>
    <w:p w14:paraId="2674961B" w14:textId="77777777" w:rsidR="00F6199F" w:rsidRPr="00F6199F" w:rsidRDefault="00F6199F" w:rsidP="00F6199F">
      <w:pPr>
        <w:pStyle w:val="ListParagraph"/>
        <w:rPr>
          <w:szCs w:val="24"/>
        </w:rPr>
      </w:pPr>
    </w:p>
    <w:p w14:paraId="06F60042" w14:textId="7C7D0B85" w:rsidR="00F6199F" w:rsidRDefault="00F6199F" w:rsidP="003846FE">
      <w:pPr>
        <w:pStyle w:val="ListParagraph"/>
        <w:numPr>
          <w:ilvl w:val="1"/>
          <w:numId w:val="17"/>
        </w:numPr>
        <w:ind w:left="567" w:hanging="567"/>
        <w:jc w:val="both"/>
        <w:rPr>
          <w:szCs w:val="24"/>
        </w:rPr>
      </w:pPr>
      <w:r>
        <w:rPr>
          <w:szCs w:val="24"/>
        </w:rPr>
        <w:t>The Lyon Road Project is an existing scheme in the capital programme, with a budget allocation of £1.072m which is met from external funding from the GLA Good Growth Fund (£485k), S106 contribution (£512k) and NCIL (£75k) respectively. The project is underway and will create a new multi-functional public space (Greenhill Place) and five food kiosks in the town centre. Additional S10</w:t>
      </w:r>
      <w:r w:rsidR="00340394">
        <w:rPr>
          <w:szCs w:val="24"/>
        </w:rPr>
        <w:t>6 funding has subsequently been allocated to the project to improve public realm including surfacing and place equipment. It is therefore proposed that the additional S106 funding of £34,509 is added to the capital programme.</w:t>
      </w:r>
    </w:p>
    <w:p w14:paraId="1F19693C" w14:textId="77777777" w:rsidR="005B6114" w:rsidRPr="005B6114" w:rsidRDefault="005B6114" w:rsidP="005B6114">
      <w:pPr>
        <w:pStyle w:val="ListParagraph"/>
        <w:rPr>
          <w:szCs w:val="24"/>
        </w:rPr>
      </w:pPr>
    </w:p>
    <w:p w14:paraId="22A24080" w14:textId="77777777" w:rsidR="005B6114" w:rsidRPr="005B6114" w:rsidRDefault="005B6114" w:rsidP="005B6114">
      <w:pPr>
        <w:pStyle w:val="ListParagraph"/>
        <w:numPr>
          <w:ilvl w:val="1"/>
          <w:numId w:val="17"/>
        </w:numPr>
        <w:ind w:left="567" w:hanging="567"/>
        <w:jc w:val="both"/>
        <w:rPr>
          <w:b/>
          <w:bCs/>
          <w:szCs w:val="24"/>
        </w:rPr>
      </w:pPr>
      <w:r w:rsidRPr="005B6114">
        <w:rPr>
          <w:b/>
          <w:bCs/>
          <w:szCs w:val="24"/>
        </w:rPr>
        <w:t xml:space="preserve">Carbon Offset Fund - £500,000 </w:t>
      </w:r>
    </w:p>
    <w:p w14:paraId="45913E4C" w14:textId="77777777" w:rsidR="005B6114" w:rsidRDefault="005B6114" w:rsidP="005B6114">
      <w:pPr>
        <w:pStyle w:val="ListParagraph"/>
      </w:pPr>
    </w:p>
    <w:p w14:paraId="7A988AFB" w14:textId="77777777" w:rsidR="005B6114" w:rsidRPr="005B6114" w:rsidRDefault="005B6114" w:rsidP="005B6114">
      <w:pPr>
        <w:pStyle w:val="ListParagraph"/>
        <w:numPr>
          <w:ilvl w:val="1"/>
          <w:numId w:val="17"/>
        </w:numPr>
        <w:ind w:left="567" w:hanging="567"/>
        <w:jc w:val="both"/>
        <w:rPr>
          <w:szCs w:val="24"/>
        </w:rPr>
      </w:pPr>
      <w:r>
        <w:t xml:space="preserve">The Carbon Offset Fund comprises payments collected by the Council by way of planning obligations contained in Section 106 Agreements. These payments are made by developers who are unable to meet in full, via on site mitigations, the required carbon reductions that are set out current London Plan for new development. They represent a sum in lieu of on-site mitigations that can instead be utilised by the local planning authority to achieve the necessary carbon reductions elsewhere in the borough. </w:t>
      </w:r>
    </w:p>
    <w:p w14:paraId="4918C0CF" w14:textId="77777777" w:rsidR="005B6114" w:rsidRDefault="005B6114" w:rsidP="005B6114">
      <w:pPr>
        <w:pStyle w:val="ListParagraph"/>
      </w:pPr>
    </w:p>
    <w:p w14:paraId="1531BED6" w14:textId="4E1AF0E6" w:rsidR="005B6114" w:rsidRPr="005B6114" w:rsidRDefault="005B6114" w:rsidP="005B6114">
      <w:pPr>
        <w:pStyle w:val="ListParagraph"/>
        <w:numPr>
          <w:ilvl w:val="1"/>
          <w:numId w:val="17"/>
        </w:numPr>
        <w:ind w:left="567" w:hanging="567"/>
        <w:jc w:val="both"/>
        <w:rPr>
          <w:szCs w:val="24"/>
        </w:rPr>
      </w:pPr>
      <w:r>
        <w:t xml:space="preserve">The council has received </w:t>
      </w:r>
      <w:proofErr w:type="gramStart"/>
      <w:r>
        <w:t>a number of</w:t>
      </w:r>
      <w:proofErr w:type="gramEnd"/>
      <w:r>
        <w:t xml:space="preserve"> payments into the fund over the last two years as developments have progressed and these now total in excess of £500,000. These funds must be spent by the local authority on carbon emission reduction initiatives within Harrow. The council is currently developing suitable proposals, to include energy efficiency initiatives to schools and other council owned public buildings. </w:t>
      </w:r>
      <w:proofErr w:type="gramStart"/>
      <w:r>
        <w:t>In order to</w:t>
      </w:r>
      <w:proofErr w:type="gramEnd"/>
      <w:r>
        <w:t xml:space="preserve"> enable these projects to progress it is necessary to add £500,000 from the Fund into the capital programme for 2021/22, as recommended by this report.  Prior to releasing any monies formal business cases will be developed for approval by the appropriate senior officer, </w:t>
      </w:r>
      <w:proofErr w:type="gramStart"/>
      <w:r>
        <w:t>in order to</w:t>
      </w:r>
      <w:proofErr w:type="gramEnd"/>
      <w:r>
        <w:t xml:space="preserve"> confirm compliance with the Fund criteria. </w:t>
      </w:r>
    </w:p>
    <w:p w14:paraId="18659BDC" w14:textId="0D18F4B5" w:rsidR="005B6114" w:rsidRDefault="005B6114" w:rsidP="008A39F5">
      <w:pPr>
        <w:pStyle w:val="ListParagraph"/>
        <w:rPr>
          <w:szCs w:val="24"/>
        </w:rPr>
      </w:pPr>
    </w:p>
    <w:p w14:paraId="1170768F" w14:textId="22810546" w:rsidR="005B6114" w:rsidRDefault="005B6114" w:rsidP="008A39F5">
      <w:pPr>
        <w:pStyle w:val="ListParagraph"/>
        <w:rPr>
          <w:szCs w:val="24"/>
        </w:rPr>
      </w:pPr>
    </w:p>
    <w:p w14:paraId="5A432551" w14:textId="302474FE" w:rsidR="008A39F5" w:rsidRPr="008A39F5" w:rsidRDefault="008A39F5" w:rsidP="008A39F5">
      <w:pPr>
        <w:ind w:left="567"/>
        <w:rPr>
          <w:b/>
          <w:bCs/>
          <w:szCs w:val="24"/>
        </w:rPr>
      </w:pPr>
      <w:r w:rsidRPr="008A39F5">
        <w:rPr>
          <w:b/>
          <w:bCs/>
          <w:szCs w:val="24"/>
        </w:rPr>
        <w:t>Capital Programme Realignments 2021/22</w:t>
      </w:r>
    </w:p>
    <w:p w14:paraId="34E476D3" w14:textId="77777777" w:rsidR="008A39F5" w:rsidRPr="008A39F5" w:rsidRDefault="008A39F5" w:rsidP="008A39F5">
      <w:pPr>
        <w:pStyle w:val="ListParagraph"/>
        <w:rPr>
          <w:szCs w:val="24"/>
        </w:rPr>
      </w:pPr>
    </w:p>
    <w:p w14:paraId="2091BF0F" w14:textId="4C7E5533" w:rsidR="008A39F5" w:rsidRPr="00B6533F" w:rsidRDefault="008A39F5" w:rsidP="003846FE">
      <w:pPr>
        <w:pStyle w:val="ListParagraph"/>
        <w:numPr>
          <w:ilvl w:val="1"/>
          <w:numId w:val="17"/>
        </w:numPr>
        <w:ind w:left="567" w:hanging="567"/>
        <w:jc w:val="both"/>
        <w:rPr>
          <w:b/>
          <w:bCs/>
          <w:szCs w:val="24"/>
        </w:rPr>
      </w:pPr>
      <w:r w:rsidRPr="00B6533F">
        <w:rPr>
          <w:b/>
          <w:bCs/>
          <w:szCs w:val="24"/>
        </w:rPr>
        <w:t>Ongoing ICT Refresh and Enhancements £2,609,000</w:t>
      </w:r>
    </w:p>
    <w:p w14:paraId="00F4576A" w14:textId="77777777" w:rsidR="008A39F5" w:rsidRPr="00B6533F" w:rsidRDefault="008A39F5" w:rsidP="008A39F5">
      <w:pPr>
        <w:pStyle w:val="ListParagraph"/>
        <w:ind w:left="567"/>
        <w:jc w:val="both"/>
        <w:rPr>
          <w:szCs w:val="24"/>
        </w:rPr>
      </w:pPr>
    </w:p>
    <w:p w14:paraId="54D65D0B" w14:textId="41ACE494" w:rsidR="008A39F5" w:rsidRPr="00B6533F" w:rsidRDefault="008A39F5" w:rsidP="003846FE">
      <w:pPr>
        <w:pStyle w:val="ListParagraph"/>
        <w:numPr>
          <w:ilvl w:val="1"/>
          <w:numId w:val="17"/>
        </w:numPr>
        <w:ind w:left="567" w:hanging="567"/>
        <w:jc w:val="both"/>
        <w:rPr>
          <w:szCs w:val="24"/>
        </w:rPr>
      </w:pPr>
      <w:r w:rsidRPr="00B6533F">
        <w:rPr>
          <w:szCs w:val="24"/>
        </w:rPr>
        <w:t xml:space="preserve">In December 2020 Cabinet approved new capital funding and along with the realigned existing programme it will be spent on </w:t>
      </w:r>
      <w:r w:rsidR="004325F9" w:rsidRPr="00B6533F">
        <w:rPr>
          <w:szCs w:val="24"/>
        </w:rPr>
        <w:t>re</w:t>
      </w:r>
      <w:r w:rsidRPr="00B6533F">
        <w:rPr>
          <w:szCs w:val="24"/>
        </w:rPr>
        <w:t xml:space="preserve">freshment and enhancement of ICT systems in Harrow. There is no clear line between devolved applications and ongoing refreshment of ICT in delivery of the new schemes proposed over the next four years. </w:t>
      </w:r>
    </w:p>
    <w:p w14:paraId="4E0086C9" w14:textId="77777777" w:rsidR="008A39F5" w:rsidRPr="00B6533F" w:rsidRDefault="008A39F5" w:rsidP="008A39F5">
      <w:pPr>
        <w:pStyle w:val="ListParagraph"/>
        <w:ind w:left="567"/>
        <w:jc w:val="both"/>
        <w:rPr>
          <w:szCs w:val="24"/>
        </w:rPr>
      </w:pPr>
    </w:p>
    <w:p w14:paraId="04F928FA" w14:textId="580293AD" w:rsidR="008A39F5" w:rsidRPr="00B6533F" w:rsidRDefault="004325F9" w:rsidP="003846FE">
      <w:pPr>
        <w:pStyle w:val="ListParagraph"/>
        <w:numPr>
          <w:ilvl w:val="1"/>
          <w:numId w:val="17"/>
        </w:numPr>
        <w:ind w:left="567" w:hanging="567"/>
        <w:jc w:val="both"/>
        <w:rPr>
          <w:szCs w:val="24"/>
        </w:rPr>
      </w:pPr>
      <w:r w:rsidRPr="00B6533F">
        <w:rPr>
          <w:szCs w:val="24"/>
        </w:rPr>
        <w:t>Therefore,</w:t>
      </w:r>
      <w:r w:rsidR="008A39F5" w:rsidRPr="00B6533F">
        <w:rPr>
          <w:szCs w:val="24"/>
        </w:rPr>
        <w:t xml:space="preserve"> Cabinet is asked to agree the amalgamation of the ICT capital budget and transfer approved unallocated capital budget into one programme for Ongoing ICT Refresh and Enhancement as laid out in the table below:</w:t>
      </w:r>
    </w:p>
    <w:p w14:paraId="1ECC6D86" w14:textId="4741BCDF" w:rsidR="00DD22D7" w:rsidRDefault="00DD22D7" w:rsidP="00DD22D7">
      <w:pPr>
        <w:pStyle w:val="ListParagraph"/>
        <w:ind w:left="567"/>
        <w:jc w:val="both"/>
        <w:rPr>
          <w:color w:val="FF0000"/>
          <w:szCs w:val="24"/>
        </w:rPr>
      </w:pPr>
    </w:p>
    <w:tbl>
      <w:tblPr>
        <w:tblW w:w="10196" w:type="dxa"/>
        <w:tblCellMar>
          <w:left w:w="0" w:type="dxa"/>
          <w:right w:w="0" w:type="dxa"/>
        </w:tblCellMar>
        <w:tblLook w:val="04A0" w:firstRow="1" w:lastRow="0" w:firstColumn="1" w:lastColumn="0" w:noHBand="0" w:noVBand="1"/>
      </w:tblPr>
      <w:tblGrid>
        <w:gridCol w:w="4385"/>
        <w:gridCol w:w="1842"/>
        <w:gridCol w:w="1843"/>
        <w:gridCol w:w="2126"/>
      </w:tblGrid>
      <w:tr w:rsidR="008A39F5" w:rsidRPr="008A39F5" w14:paraId="722A8AFD" w14:textId="77777777" w:rsidTr="008A39F5">
        <w:trPr>
          <w:trHeight w:val="115"/>
        </w:trPr>
        <w:tc>
          <w:tcPr>
            <w:tcW w:w="43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1A96CDF" w14:textId="77777777" w:rsidR="008A39F5" w:rsidRPr="008A39F5" w:rsidRDefault="008A39F5">
            <w:pPr>
              <w:jc w:val="center"/>
              <w:rPr>
                <w:rFonts w:ascii="Times New Roman" w:hAnsi="Times New Roman"/>
                <w:b/>
                <w:bCs/>
                <w:sz w:val="20"/>
                <w:lang w:eastAsia="en-GB"/>
              </w:rPr>
            </w:pPr>
            <w:r w:rsidRPr="008A39F5">
              <w:rPr>
                <w:b/>
                <w:bCs/>
                <w:sz w:val="20"/>
                <w:lang w:eastAsia="en-GB"/>
              </w:rPr>
              <w:t>Proj</w:t>
            </w:r>
            <w:r w:rsidRPr="008A39F5">
              <w:rPr>
                <w:b/>
                <w:bCs/>
                <w:color w:val="000000"/>
                <w:sz w:val="20"/>
                <w:lang w:eastAsia="en-GB"/>
              </w:rPr>
              <w:t>ect Definition</w:t>
            </w:r>
          </w:p>
        </w:tc>
        <w:tc>
          <w:tcPr>
            <w:tcW w:w="18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BC27F0E" w14:textId="77777777" w:rsidR="008A39F5" w:rsidRPr="008A39F5" w:rsidRDefault="008A39F5">
            <w:pPr>
              <w:jc w:val="center"/>
              <w:rPr>
                <w:rFonts w:ascii="Calibri" w:hAnsi="Calibri" w:cs="Calibri"/>
                <w:b/>
                <w:bCs/>
                <w:color w:val="000000"/>
                <w:sz w:val="20"/>
                <w:lang w:eastAsia="en-GB"/>
              </w:rPr>
            </w:pPr>
            <w:r w:rsidRPr="008A39F5">
              <w:rPr>
                <w:b/>
                <w:bCs/>
                <w:color w:val="000000"/>
                <w:sz w:val="20"/>
                <w:lang w:eastAsia="en-GB"/>
              </w:rPr>
              <w:t>CODE</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F90FFF9" w14:textId="31501E33" w:rsidR="008A39F5" w:rsidRPr="008A39F5" w:rsidRDefault="008A39F5" w:rsidP="008A39F5">
            <w:pPr>
              <w:rPr>
                <w:b/>
                <w:bCs/>
                <w:color w:val="000000"/>
                <w:sz w:val="20"/>
                <w:lang w:eastAsia="en-GB"/>
              </w:rPr>
            </w:pPr>
            <w:r w:rsidRPr="008A39F5">
              <w:rPr>
                <w:b/>
                <w:bCs/>
                <w:color w:val="000000"/>
                <w:sz w:val="20"/>
                <w:lang w:eastAsia="en-GB"/>
              </w:rPr>
              <w:t>Budget</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8B8BCA9" w14:textId="3CC136A6" w:rsidR="008A39F5" w:rsidRPr="008A39F5" w:rsidRDefault="008A39F5">
            <w:pPr>
              <w:jc w:val="center"/>
              <w:rPr>
                <w:b/>
                <w:bCs/>
                <w:color w:val="000000"/>
                <w:sz w:val="20"/>
                <w:lang w:eastAsia="en-GB"/>
              </w:rPr>
            </w:pPr>
            <w:r w:rsidRPr="008A39F5">
              <w:rPr>
                <w:b/>
                <w:bCs/>
                <w:color w:val="000000"/>
                <w:sz w:val="20"/>
                <w:lang w:eastAsia="en-GB"/>
              </w:rPr>
              <w:t>Movement</w:t>
            </w:r>
          </w:p>
        </w:tc>
      </w:tr>
      <w:tr w:rsidR="008A39F5" w:rsidRPr="008A39F5" w14:paraId="6C768294" w14:textId="77777777" w:rsidTr="008A39F5">
        <w:trPr>
          <w:trHeight w:val="160"/>
        </w:trPr>
        <w:tc>
          <w:tcPr>
            <w:tcW w:w="43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52305D1" w14:textId="77777777" w:rsidR="008A39F5" w:rsidRPr="008A39F5" w:rsidRDefault="008A39F5">
            <w:pPr>
              <w:jc w:val="center"/>
              <w:rPr>
                <w:b/>
                <w:bCs/>
                <w:sz w:val="20"/>
                <w:lang w:eastAsia="en-GB"/>
              </w:rPr>
            </w:pP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BA31126" w14:textId="77777777" w:rsidR="008A39F5" w:rsidRPr="008A39F5" w:rsidRDefault="008A39F5">
            <w:pPr>
              <w:jc w:val="right"/>
              <w:rPr>
                <w:b/>
                <w:bCs/>
                <w:color w:val="000000"/>
                <w:sz w:val="20"/>
                <w:lang w:eastAsia="en-GB"/>
              </w:rPr>
            </w:pP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D599B4" w14:textId="77777777" w:rsidR="008A39F5" w:rsidRPr="008A39F5" w:rsidRDefault="008A39F5">
            <w:pPr>
              <w:jc w:val="center"/>
              <w:rPr>
                <w:b/>
                <w:bCs/>
                <w:color w:val="000000"/>
                <w:sz w:val="20"/>
                <w:lang w:eastAsia="en-GB"/>
              </w:rPr>
            </w:pPr>
            <w:r w:rsidRPr="008A39F5">
              <w:rPr>
                <w:b/>
                <w:bCs/>
                <w:color w:val="000000"/>
                <w:sz w:val="20"/>
                <w:lang w:eastAsia="en-GB"/>
              </w:rPr>
              <w:t>£000</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763906" w14:textId="77777777" w:rsidR="008A39F5" w:rsidRPr="008A39F5" w:rsidRDefault="008A39F5">
            <w:pPr>
              <w:jc w:val="center"/>
              <w:rPr>
                <w:b/>
                <w:bCs/>
                <w:color w:val="000000"/>
                <w:sz w:val="20"/>
                <w:lang w:eastAsia="en-GB"/>
              </w:rPr>
            </w:pPr>
            <w:r w:rsidRPr="008A39F5">
              <w:rPr>
                <w:b/>
                <w:bCs/>
                <w:color w:val="000000"/>
                <w:sz w:val="20"/>
                <w:lang w:eastAsia="en-GB"/>
              </w:rPr>
              <w:t>£000</w:t>
            </w:r>
          </w:p>
        </w:tc>
      </w:tr>
      <w:tr w:rsidR="008A39F5" w:rsidRPr="008A39F5" w14:paraId="46F594E7" w14:textId="77777777" w:rsidTr="008A39F5">
        <w:trPr>
          <w:trHeight w:val="290"/>
        </w:trPr>
        <w:tc>
          <w:tcPr>
            <w:tcW w:w="438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14:paraId="197C5B15" w14:textId="77777777" w:rsidR="008A39F5" w:rsidRPr="008A39F5" w:rsidRDefault="008A39F5">
            <w:pPr>
              <w:rPr>
                <w:color w:val="000000"/>
                <w:sz w:val="20"/>
                <w:lang w:eastAsia="en-GB"/>
              </w:rPr>
            </w:pPr>
            <w:r w:rsidRPr="008A39F5">
              <w:rPr>
                <w:color w:val="000000"/>
                <w:sz w:val="20"/>
                <w:lang w:eastAsia="en-GB"/>
              </w:rPr>
              <w:t>Devolved Applications refresh</w:t>
            </w:r>
          </w:p>
        </w:tc>
        <w:tc>
          <w:tcPr>
            <w:tcW w:w="184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52BEFD15" w14:textId="77777777" w:rsidR="008A39F5" w:rsidRPr="008A39F5" w:rsidRDefault="008A39F5">
            <w:pPr>
              <w:jc w:val="right"/>
              <w:rPr>
                <w:color w:val="000000"/>
                <w:sz w:val="20"/>
                <w:lang w:eastAsia="en-GB"/>
              </w:rPr>
            </w:pPr>
            <w:r w:rsidRPr="008A39F5">
              <w:rPr>
                <w:color w:val="000000"/>
                <w:sz w:val="20"/>
                <w:lang w:eastAsia="en-GB"/>
              </w:rPr>
              <w:t>C20-219E99</w:t>
            </w:r>
          </w:p>
        </w:tc>
        <w:tc>
          <w:tcPr>
            <w:tcW w:w="1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04000146" w14:textId="77777777" w:rsidR="008A39F5" w:rsidRPr="008A39F5" w:rsidRDefault="008A39F5">
            <w:pPr>
              <w:jc w:val="right"/>
              <w:rPr>
                <w:color w:val="000000"/>
                <w:sz w:val="20"/>
                <w:lang w:eastAsia="en-GB"/>
              </w:rPr>
            </w:pPr>
            <w:r w:rsidRPr="008A39F5">
              <w:rPr>
                <w:color w:val="000000"/>
                <w:sz w:val="20"/>
                <w:lang w:eastAsia="en-GB"/>
              </w:rPr>
              <w:t>539</w:t>
            </w:r>
          </w:p>
        </w:tc>
        <w:tc>
          <w:tcPr>
            <w:tcW w:w="212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0F3D8A76" w14:textId="77777777" w:rsidR="008A39F5" w:rsidRPr="008A39F5" w:rsidRDefault="008A39F5">
            <w:pPr>
              <w:jc w:val="right"/>
              <w:rPr>
                <w:color w:val="000000"/>
                <w:sz w:val="20"/>
                <w:lang w:eastAsia="en-GB"/>
              </w:rPr>
            </w:pPr>
            <w:r w:rsidRPr="008A39F5">
              <w:rPr>
                <w:color w:val="000000"/>
                <w:sz w:val="20"/>
                <w:lang w:eastAsia="en-GB"/>
              </w:rPr>
              <w:t> -539</w:t>
            </w:r>
          </w:p>
        </w:tc>
      </w:tr>
      <w:tr w:rsidR="008A39F5" w:rsidRPr="008A39F5" w14:paraId="27F2BCAB" w14:textId="77777777" w:rsidTr="008A39F5">
        <w:trPr>
          <w:trHeight w:val="290"/>
        </w:trPr>
        <w:tc>
          <w:tcPr>
            <w:tcW w:w="438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14:paraId="565E390F" w14:textId="77777777" w:rsidR="008A39F5" w:rsidRPr="008A39F5" w:rsidRDefault="008A39F5">
            <w:pPr>
              <w:rPr>
                <w:color w:val="000000"/>
                <w:sz w:val="20"/>
                <w:lang w:eastAsia="en-GB"/>
              </w:rPr>
            </w:pPr>
            <w:r w:rsidRPr="008A39F5">
              <w:rPr>
                <w:color w:val="000000"/>
                <w:sz w:val="20"/>
                <w:lang w:eastAsia="en-GB"/>
              </w:rPr>
              <w:t xml:space="preserve">Digital Improvements Programme </w:t>
            </w:r>
          </w:p>
        </w:tc>
        <w:tc>
          <w:tcPr>
            <w:tcW w:w="184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77BFD7CD" w14:textId="77777777" w:rsidR="008A39F5" w:rsidRPr="008A39F5" w:rsidRDefault="008A39F5">
            <w:pPr>
              <w:jc w:val="right"/>
              <w:rPr>
                <w:color w:val="000000"/>
                <w:sz w:val="20"/>
                <w:lang w:eastAsia="en-GB"/>
              </w:rPr>
            </w:pPr>
            <w:r w:rsidRPr="008A39F5">
              <w:rPr>
                <w:color w:val="000000"/>
                <w:sz w:val="20"/>
                <w:lang w:eastAsia="en-GB"/>
              </w:rPr>
              <w:t>C21-104E99</w:t>
            </w:r>
          </w:p>
        </w:tc>
        <w:tc>
          <w:tcPr>
            <w:tcW w:w="1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15C6CE22" w14:textId="77777777" w:rsidR="008A39F5" w:rsidRPr="008A39F5" w:rsidRDefault="008A39F5">
            <w:pPr>
              <w:jc w:val="right"/>
              <w:rPr>
                <w:color w:val="000000"/>
                <w:sz w:val="20"/>
                <w:lang w:eastAsia="en-GB"/>
              </w:rPr>
            </w:pPr>
            <w:r w:rsidRPr="008A39F5">
              <w:rPr>
                <w:color w:val="000000"/>
                <w:sz w:val="20"/>
                <w:lang w:eastAsia="en-GB"/>
              </w:rPr>
              <w:t xml:space="preserve">750 </w:t>
            </w:r>
          </w:p>
        </w:tc>
        <w:tc>
          <w:tcPr>
            <w:tcW w:w="212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06DEAF2B" w14:textId="77777777" w:rsidR="008A39F5" w:rsidRPr="008A39F5" w:rsidRDefault="008A39F5">
            <w:pPr>
              <w:jc w:val="right"/>
              <w:rPr>
                <w:color w:val="000000"/>
                <w:sz w:val="20"/>
                <w:lang w:eastAsia="en-GB"/>
              </w:rPr>
            </w:pPr>
            <w:r w:rsidRPr="008A39F5">
              <w:rPr>
                <w:color w:val="000000"/>
                <w:sz w:val="20"/>
                <w:lang w:eastAsia="en-GB"/>
              </w:rPr>
              <w:t> -750</w:t>
            </w:r>
          </w:p>
        </w:tc>
      </w:tr>
      <w:tr w:rsidR="008A39F5" w:rsidRPr="008A39F5" w14:paraId="529EB171" w14:textId="77777777" w:rsidTr="008A39F5">
        <w:trPr>
          <w:trHeight w:val="290"/>
        </w:trPr>
        <w:tc>
          <w:tcPr>
            <w:tcW w:w="438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14:paraId="263CC0DE" w14:textId="77777777" w:rsidR="008A39F5" w:rsidRPr="008A39F5" w:rsidRDefault="008A39F5">
            <w:pPr>
              <w:rPr>
                <w:color w:val="000000"/>
                <w:sz w:val="20"/>
                <w:lang w:eastAsia="en-GB"/>
              </w:rPr>
            </w:pPr>
            <w:r w:rsidRPr="008A39F5">
              <w:rPr>
                <w:color w:val="000000"/>
                <w:sz w:val="20"/>
                <w:lang w:eastAsia="en-GB"/>
              </w:rPr>
              <w:t>Devolved Applications refresh</w:t>
            </w:r>
          </w:p>
        </w:tc>
        <w:tc>
          <w:tcPr>
            <w:tcW w:w="184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03BFC8D6" w14:textId="77777777" w:rsidR="008A39F5" w:rsidRPr="008A39F5" w:rsidRDefault="008A39F5">
            <w:pPr>
              <w:jc w:val="right"/>
              <w:rPr>
                <w:color w:val="000000"/>
                <w:sz w:val="20"/>
                <w:lang w:eastAsia="en-GB"/>
              </w:rPr>
            </w:pPr>
            <w:r w:rsidRPr="008A39F5">
              <w:rPr>
                <w:color w:val="000000"/>
                <w:sz w:val="20"/>
                <w:lang w:eastAsia="en-GB"/>
              </w:rPr>
              <w:t>C21-219E99</w:t>
            </w:r>
          </w:p>
        </w:tc>
        <w:tc>
          <w:tcPr>
            <w:tcW w:w="1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6F887874" w14:textId="77777777" w:rsidR="008A39F5" w:rsidRPr="008A39F5" w:rsidRDefault="008A39F5">
            <w:pPr>
              <w:jc w:val="right"/>
              <w:rPr>
                <w:color w:val="000000"/>
                <w:sz w:val="20"/>
                <w:lang w:eastAsia="en-GB"/>
              </w:rPr>
            </w:pPr>
            <w:r w:rsidRPr="008A39F5">
              <w:rPr>
                <w:color w:val="000000"/>
                <w:sz w:val="20"/>
                <w:lang w:eastAsia="en-GB"/>
              </w:rPr>
              <w:t xml:space="preserve">1,320 </w:t>
            </w:r>
          </w:p>
        </w:tc>
        <w:tc>
          <w:tcPr>
            <w:tcW w:w="212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6181FB9D" w14:textId="77777777" w:rsidR="008A39F5" w:rsidRPr="008A39F5" w:rsidRDefault="008A39F5">
            <w:pPr>
              <w:jc w:val="right"/>
              <w:rPr>
                <w:color w:val="000000"/>
                <w:sz w:val="20"/>
                <w:lang w:eastAsia="en-GB"/>
              </w:rPr>
            </w:pPr>
            <w:r w:rsidRPr="008A39F5">
              <w:rPr>
                <w:color w:val="000000"/>
                <w:sz w:val="20"/>
                <w:lang w:eastAsia="en-GB"/>
              </w:rPr>
              <w:t> -1,320</w:t>
            </w:r>
          </w:p>
        </w:tc>
      </w:tr>
      <w:tr w:rsidR="008A39F5" w:rsidRPr="008A39F5" w14:paraId="2904BD78" w14:textId="77777777" w:rsidTr="008A39F5">
        <w:trPr>
          <w:trHeight w:val="290"/>
        </w:trPr>
        <w:tc>
          <w:tcPr>
            <w:tcW w:w="438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14:paraId="2D0A1C1C" w14:textId="77777777" w:rsidR="008A39F5" w:rsidRPr="008A39F5" w:rsidRDefault="008A39F5">
            <w:pPr>
              <w:rPr>
                <w:color w:val="000000"/>
                <w:sz w:val="20"/>
                <w:lang w:eastAsia="en-GB"/>
              </w:rPr>
            </w:pPr>
            <w:r w:rsidRPr="008A39F5">
              <w:rPr>
                <w:color w:val="000000"/>
                <w:sz w:val="20"/>
                <w:lang w:eastAsia="en-GB"/>
              </w:rPr>
              <w:t>Ongoing ICT Refresh and Enhancements</w:t>
            </w:r>
          </w:p>
        </w:tc>
        <w:tc>
          <w:tcPr>
            <w:tcW w:w="184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77E532C3" w14:textId="77777777" w:rsidR="008A39F5" w:rsidRPr="008A39F5" w:rsidRDefault="008A39F5">
            <w:pPr>
              <w:jc w:val="right"/>
              <w:rPr>
                <w:color w:val="000000"/>
                <w:sz w:val="20"/>
                <w:lang w:eastAsia="en-GB"/>
              </w:rPr>
            </w:pPr>
            <w:r w:rsidRPr="008A39F5">
              <w:rPr>
                <w:color w:val="000000"/>
                <w:sz w:val="20"/>
                <w:lang w:eastAsia="en-GB"/>
              </w:rPr>
              <w:t>C21-205E99</w:t>
            </w:r>
          </w:p>
        </w:tc>
        <w:tc>
          <w:tcPr>
            <w:tcW w:w="1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2ED965D1" w14:textId="77777777" w:rsidR="008A39F5" w:rsidRPr="008A39F5" w:rsidRDefault="008A39F5">
            <w:pPr>
              <w:jc w:val="right"/>
              <w:rPr>
                <w:color w:val="000000"/>
                <w:sz w:val="20"/>
                <w:lang w:eastAsia="en-GB"/>
              </w:rPr>
            </w:pPr>
            <w:r w:rsidRPr="008A39F5">
              <w:rPr>
                <w:color w:val="000000"/>
                <w:sz w:val="20"/>
                <w:lang w:eastAsia="en-GB"/>
              </w:rPr>
              <w:t> </w:t>
            </w:r>
          </w:p>
        </w:tc>
        <w:tc>
          <w:tcPr>
            <w:tcW w:w="212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6523C9E2" w14:textId="5FE58D09" w:rsidR="008A39F5" w:rsidRPr="008A39F5" w:rsidRDefault="008A39F5">
            <w:pPr>
              <w:jc w:val="right"/>
              <w:rPr>
                <w:color w:val="000000"/>
                <w:sz w:val="20"/>
                <w:lang w:eastAsia="en-GB"/>
              </w:rPr>
            </w:pPr>
            <w:r w:rsidRPr="008A39F5">
              <w:rPr>
                <w:color w:val="000000"/>
                <w:sz w:val="20"/>
                <w:lang w:eastAsia="en-GB"/>
              </w:rPr>
              <w:t> +2,609</w:t>
            </w:r>
          </w:p>
        </w:tc>
      </w:tr>
      <w:tr w:rsidR="008A39F5" w:rsidRPr="008A39F5" w14:paraId="6919B09C" w14:textId="77777777" w:rsidTr="008A39F5">
        <w:trPr>
          <w:trHeight w:val="290"/>
        </w:trPr>
        <w:tc>
          <w:tcPr>
            <w:tcW w:w="4385"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hideMark/>
          </w:tcPr>
          <w:p w14:paraId="35E55A51" w14:textId="77777777" w:rsidR="008A39F5" w:rsidRPr="008A39F5" w:rsidRDefault="008A39F5">
            <w:pPr>
              <w:rPr>
                <w:b/>
                <w:bCs/>
                <w:color w:val="000000"/>
                <w:sz w:val="20"/>
                <w:lang w:eastAsia="en-GB"/>
              </w:rPr>
            </w:pPr>
            <w:r w:rsidRPr="008A39F5">
              <w:rPr>
                <w:b/>
                <w:bCs/>
                <w:color w:val="000000"/>
                <w:sz w:val="20"/>
                <w:lang w:eastAsia="en-GB"/>
              </w:rPr>
              <w:t xml:space="preserve">TOTAL </w:t>
            </w:r>
          </w:p>
        </w:tc>
        <w:tc>
          <w:tcPr>
            <w:tcW w:w="1842"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tcPr>
          <w:p w14:paraId="3AC6B855" w14:textId="77777777" w:rsidR="008A39F5" w:rsidRPr="008A39F5" w:rsidRDefault="008A39F5">
            <w:pPr>
              <w:jc w:val="right"/>
              <w:rPr>
                <w:b/>
                <w:bCs/>
                <w:color w:val="000000"/>
                <w:sz w:val="20"/>
                <w:lang w:eastAsia="en-GB"/>
              </w:rPr>
            </w:pPr>
          </w:p>
        </w:tc>
        <w:tc>
          <w:tcPr>
            <w:tcW w:w="1843"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hideMark/>
          </w:tcPr>
          <w:p w14:paraId="749A65B9" w14:textId="77777777" w:rsidR="008A39F5" w:rsidRPr="008A39F5" w:rsidRDefault="008A39F5">
            <w:pPr>
              <w:jc w:val="right"/>
              <w:rPr>
                <w:b/>
                <w:bCs/>
                <w:color w:val="000000"/>
                <w:sz w:val="20"/>
                <w:lang w:eastAsia="en-GB"/>
              </w:rPr>
            </w:pPr>
            <w:r w:rsidRPr="008A39F5">
              <w:rPr>
                <w:b/>
                <w:bCs/>
                <w:color w:val="000000"/>
                <w:sz w:val="20"/>
                <w:lang w:eastAsia="en-GB"/>
              </w:rPr>
              <w:t>2,609</w:t>
            </w:r>
          </w:p>
        </w:tc>
        <w:tc>
          <w:tcPr>
            <w:tcW w:w="212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bottom"/>
            <w:hideMark/>
          </w:tcPr>
          <w:p w14:paraId="623D6A08" w14:textId="77777777" w:rsidR="008A39F5" w:rsidRPr="008A39F5" w:rsidRDefault="008A39F5">
            <w:pPr>
              <w:jc w:val="right"/>
              <w:rPr>
                <w:b/>
                <w:bCs/>
                <w:color w:val="000000"/>
                <w:sz w:val="20"/>
                <w:lang w:eastAsia="en-GB"/>
              </w:rPr>
            </w:pPr>
            <w:r w:rsidRPr="008A39F5">
              <w:rPr>
                <w:b/>
                <w:bCs/>
                <w:color w:val="000000"/>
                <w:sz w:val="20"/>
                <w:lang w:eastAsia="en-GB"/>
              </w:rPr>
              <w:t>0</w:t>
            </w:r>
          </w:p>
        </w:tc>
      </w:tr>
    </w:tbl>
    <w:p w14:paraId="19994C9B" w14:textId="77777777" w:rsidR="008A39F5" w:rsidRDefault="008A39F5" w:rsidP="008A39F5">
      <w:pPr>
        <w:rPr>
          <w:rFonts w:ascii="Century Gothic" w:eastAsiaTheme="minorHAnsi" w:hAnsi="Century Gothic" w:cs="Calibri"/>
          <w:sz w:val="22"/>
          <w:szCs w:val="22"/>
          <w:lang w:val="en-US"/>
        </w:rPr>
      </w:pPr>
    </w:p>
    <w:p w14:paraId="291C9A6C" w14:textId="77777777" w:rsidR="008A39F5" w:rsidRDefault="008A39F5" w:rsidP="008A39F5">
      <w:pPr>
        <w:rPr>
          <w:rFonts w:ascii="Century Gothic" w:hAnsi="Century Gothic"/>
          <w:lang w:val="en-US"/>
        </w:rPr>
      </w:pPr>
    </w:p>
    <w:p w14:paraId="7C399F15" w14:textId="6C7B87C5" w:rsidR="00A2107D" w:rsidRPr="00DD22D7" w:rsidRDefault="00A2107D" w:rsidP="003634DA">
      <w:pPr>
        <w:pStyle w:val="ListParagraph"/>
        <w:tabs>
          <w:tab w:val="left" w:pos="567"/>
        </w:tabs>
        <w:ind w:left="567"/>
        <w:jc w:val="both"/>
        <w:rPr>
          <w:rFonts w:cs="Arial"/>
          <w:szCs w:val="24"/>
        </w:rPr>
      </w:pPr>
    </w:p>
    <w:p w14:paraId="521EA08D" w14:textId="69A70A85" w:rsidR="007C5702" w:rsidRPr="00DD22D7" w:rsidRDefault="001C2ADC" w:rsidP="005E4BA2">
      <w:pPr>
        <w:pStyle w:val="ListParagraph"/>
        <w:numPr>
          <w:ilvl w:val="0"/>
          <w:numId w:val="7"/>
        </w:numPr>
        <w:tabs>
          <w:tab w:val="left" w:pos="567"/>
        </w:tabs>
        <w:ind w:left="567" w:hanging="567"/>
        <w:jc w:val="both"/>
        <w:rPr>
          <w:rFonts w:cs="Arial"/>
          <w:b/>
          <w:szCs w:val="24"/>
          <w:u w:val="single"/>
        </w:rPr>
      </w:pPr>
      <w:r w:rsidRPr="00DD22D7">
        <w:rPr>
          <w:rFonts w:cs="Arial"/>
          <w:b/>
          <w:szCs w:val="24"/>
          <w:u w:val="single"/>
        </w:rPr>
        <w:t>COUNCIL TRADING STRUCTURE UPDATE 20</w:t>
      </w:r>
      <w:r w:rsidR="00E7133E" w:rsidRPr="00DD22D7">
        <w:rPr>
          <w:rFonts w:cs="Arial"/>
          <w:b/>
          <w:szCs w:val="24"/>
          <w:u w:val="single"/>
        </w:rPr>
        <w:t>21</w:t>
      </w:r>
      <w:r w:rsidRPr="00DD22D7">
        <w:rPr>
          <w:rFonts w:cs="Arial"/>
          <w:b/>
          <w:szCs w:val="24"/>
          <w:u w:val="single"/>
        </w:rPr>
        <w:t>/2</w:t>
      </w:r>
      <w:r w:rsidR="00E7133E" w:rsidRPr="00DD22D7">
        <w:rPr>
          <w:rFonts w:cs="Arial"/>
          <w:b/>
          <w:szCs w:val="24"/>
          <w:u w:val="single"/>
        </w:rPr>
        <w:t>1</w:t>
      </w:r>
      <w:r w:rsidRPr="00DD22D7">
        <w:rPr>
          <w:rFonts w:cs="Arial"/>
          <w:b/>
          <w:szCs w:val="24"/>
          <w:u w:val="single"/>
        </w:rPr>
        <w:t xml:space="preserve"> </w:t>
      </w:r>
    </w:p>
    <w:p w14:paraId="484B8B33" w14:textId="77777777" w:rsidR="00DD22D7" w:rsidRPr="00DD22D7" w:rsidRDefault="00DD22D7" w:rsidP="00DD22D7">
      <w:pPr>
        <w:pStyle w:val="ListParagraph"/>
        <w:tabs>
          <w:tab w:val="left" w:pos="567"/>
        </w:tabs>
        <w:ind w:left="567"/>
        <w:jc w:val="both"/>
        <w:rPr>
          <w:rFonts w:cs="Arial"/>
          <w:b/>
          <w:szCs w:val="24"/>
          <w:u w:val="single"/>
        </w:rPr>
      </w:pPr>
    </w:p>
    <w:p w14:paraId="2651DDB3" w14:textId="1527F92C" w:rsidR="00A2107D" w:rsidRPr="00DD22D7" w:rsidRDefault="007C5702" w:rsidP="005E4BA2">
      <w:pPr>
        <w:pStyle w:val="ListParagraph"/>
        <w:numPr>
          <w:ilvl w:val="1"/>
          <w:numId w:val="12"/>
        </w:numPr>
        <w:tabs>
          <w:tab w:val="left" w:pos="567"/>
        </w:tabs>
        <w:ind w:left="567" w:hanging="567"/>
        <w:jc w:val="both"/>
      </w:pPr>
      <w:r w:rsidRPr="00DD22D7">
        <w:rPr>
          <w:rFonts w:cs="Arial"/>
          <w:szCs w:val="24"/>
        </w:rPr>
        <w:t>The</w:t>
      </w:r>
      <w:r w:rsidR="001C2ADC" w:rsidRPr="00DD22D7">
        <w:rPr>
          <w:rFonts w:cs="Arial"/>
          <w:szCs w:val="24"/>
        </w:rPr>
        <w:t xml:space="preserve"> Council’s Trading Structure update is attached at Appendix 6</w:t>
      </w:r>
      <w:r w:rsidR="002C5BD7" w:rsidRPr="00DD22D7">
        <w:rPr>
          <w:rFonts w:cs="Arial"/>
          <w:szCs w:val="24"/>
        </w:rPr>
        <w:t xml:space="preserve"> and summarises the financial position and provides a general update on the activities of all the Council’s trading entities.</w:t>
      </w:r>
    </w:p>
    <w:p w14:paraId="7C188A0C" w14:textId="71553502" w:rsidR="00333BDE" w:rsidRDefault="00333BDE" w:rsidP="003634DA">
      <w:pPr>
        <w:pStyle w:val="ListParagraph"/>
        <w:tabs>
          <w:tab w:val="left" w:pos="567"/>
        </w:tabs>
        <w:ind w:left="567"/>
        <w:jc w:val="both"/>
        <w:rPr>
          <w:rFonts w:cs="Arial"/>
          <w:szCs w:val="24"/>
        </w:rPr>
      </w:pPr>
    </w:p>
    <w:p w14:paraId="23D448CA" w14:textId="315398B6" w:rsidR="00333BDE" w:rsidRPr="00F52080" w:rsidRDefault="00333BDE" w:rsidP="00333BDE">
      <w:pPr>
        <w:pStyle w:val="ListParagraph"/>
        <w:tabs>
          <w:tab w:val="left" w:pos="567"/>
        </w:tabs>
        <w:ind w:left="0"/>
        <w:jc w:val="both"/>
        <w:rPr>
          <w:rFonts w:cs="Arial"/>
          <w:szCs w:val="24"/>
        </w:rPr>
      </w:pPr>
    </w:p>
    <w:p w14:paraId="6806E5E2" w14:textId="16704519" w:rsidR="005641E0" w:rsidRPr="00F52080" w:rsidRDefault="002C5BD7" w:rsidP="005E4BA2">
      <w:pPr>
        <w:pStyle w:val="ListParagraph"/>
        <w:numPr>
          <w:ilvl w:val="0"/>
          <w:numId w:val="7"/>
        </w:numPr>
        <w:ind w:left="567" w:hanging="567"/>
        <w:jc w:val="both"/>
        <w:rPr>
          <w:b/>
          <w:szCs w:val="24"/>
          <w:u w:val="single"/>
        </w:rPr>
      </w:pPr>
      <w:r w:rsidRPr="00F52080">
        <w:rPr>
          <w:b/>
          <w:szCs w:val="24"/>
          <w:u w:val="single"/>
        </w:rPr>
        <w:t>REPORTING FOR THE 2020/21 FINANCIAL YEAR</w:t>
      </w:r>
    </w:p>
    <w:p w14:paraId="3C11B41B" w14:textId="77777777" w:rsidR="002C5BD7" w:rsidRPr="00F52080" w:rsidRDefault="002C5BD7" w:rsidP="00487CDB">
      <w:pPr>
        <w:jc w:val="both"/>
        <w:rPr>
          <w:b/>
          <w:szCs w:val="24"/>
          <w:u w:val="single"/>
        </w:rPr>
      </w:pPr>
    </w:p>
    <w:p w14:paraId="10EF8BD3" w14:textId="4C73D273" w:rsidR="005641E0" w:rsidRPr="00F52080" w:rsidRDefault="004325F9" w:rsidP="00F52080">
      <w:pPr>
        <w:jc w:val="both"/>
        <w:rPr>
          <w:szCs w:val="24"/>
        </w:rPr>
      </w:pPr>
      <w:r w:rsidRPr="00F52080">
        <w:rPr>
          <w:szCs w:val="24"/>
        </w:rPr>
        <w:t>5.1 This</w:t>
      </w:r>
      <w:r w:rsidR="00F52080" w:rsidRPr="00F52080">
        <w:rPr>
          <w:szCs w:val="24"/>
        </w:rPr>
        <w:t xml:space="preserve"> is the</w:t>
      </w:r>
      <w:r w:rsidR="00291123">
        <w:rPr>
          <w:szCs w:val="24"/>
        </w:rPr>
        <w:t xml:space="preserve"> final</w:t>
      </w:r>
      <w:r w:rsidR="00F52080" w:rsidRPr="00F52080">
        <w:rPr>
          <w:szCs w:val="24"/>
        </w:rPr>
        <w:t xml:space="preserve"> revenue and capital budget monitoring report for 2020/21</w:t>
      </w:r>
    </w:p>
    <w:p w14:paraId="3AF4DF71" w14:textId="77777777" w:rsidR="00CD062E" w:rsidRPr="00F52080" w:rsidRDefault="00CD062E" w:rsidP="003634DA">
      <w:pPr>
        <w:ind w:left="1211"/>
        <w:jc w:val="both"/>
        <w:rPr>
          <w:szCs w:val="24"/>
        </w:rPr>
      </w:pPr>
    </w:p>
    <w:p w14:paraId="6963CCA6" w14:textId="31F612B0" w:rsidR="00333FAA" w:rsidRPr="00F52080" w:rsidRDefault="00BC74D1" w:rsidP="006A200B">
      <w:pPr>
        <w:pStyle w:val="Heading2"/>
        <w:ind w:left="567" w:hanging="567"/>
        <w:jc w:val="both"/>
        <w:rPr>
          <w:sz w:val="24"/>
          <w:szCs w:val="24"/>
        </w:rPr>
      </w:pPr>
      <w:r w:rsidRPr="00F52080">
        <w:rPr>
          <w:b w:val="0"/>
          <w:sz w:val="24"/>
          <w:szCs w:val="24"/>
        </w:rPr>
        <w:t>6</w:t>
      </w:r>
      <w:r w:rsidR="004C0103" w:rsidRPr="00F52080">
        <w:rPr>
          <w:b w:val="0"/>
          <w:sz w:val="24"/>
          <w:szCs w:val="24"/>
        </w:rPr>
        <w:t>.0</w:t>
      </w:r>
      <w:r w:rsidR="00A80770" w:rsidRPr="00F52080">
        <w:rPr>
          <w:sz w:val="24"/>
          <w:szCs w:val="24"/>
        </w:rPr>
        <w:t xml:space="preserve">    </w:t>
      </w:r>
      <w:r w:rsidR="00333FAA" w:rsidRPr="00F52080">
        <w:rPr>
          <w:sz w:val="24"/>
          <w:szCs w:val="24"/>
        </w:rPr>
        <w:t>Implications of the Recommendation</w:t>
      </w:r>
    </w:p>
    <w:p w14:paraId="34AEEF65" w14:textId="4837C5E0" w:rsidR="005641E0" w:rsidRPr="00F52080" w:rsidRDefault="00A80770" w:rsidP="002E1DF4">
      <w:pPr>
        <w:ind w:left="709" w:hanging="709"/>
        <w:jc w:val="both"/>
        <w:rPr>
          <w:szCs w:val="24"/>
        </w:rPr>
      </w:pPr>
      <w:r w:rsidRPr="00F52080">
        <w:rPr>
          <w:b/>
          <w:szCs w:val="24"/>
        </w:rPr>
        <w:t xml:space="preserve">         </w:t>
      </w:r>
      <w:r w:rsidR="006D3BD9" w:rsidRPr="00F52080">
        <w:rPr>
          <w:szCs w:val="24"/>
        </w:rPr>
        <w:t>Implications of recommendation are set out in the body of this report.</w:t>
      </w:r>
    </w:p>
    <w:p w14:paraId="3622CF88" w14:textId="77777777" w:rsidR="00955421" w:rsidRPr="00F52080" w:rsidRDefault="00955421" w:rsidP="00AF66F2">
      <w:pPr>
        <w:jc w:val="both"/>
        <w:rPr>
          <w:b/>
          <w:szCs w:val="24"/>
        </w:rPr>
      </w:pPr>
    </w:p>
    <w:p w14:paraId="70806613" w14:textId="63292056" w:rsidR="00333FAA" w:rsidRPr="00F52080" w:rsidRDefault="00BC74D1" w:rsidP="003634DA">
      <w:pPr>
        <w:pStyle w:val="Heading4"/>
        <w:tabs>
          <w:tab w:val="left" w:pos="567"/>
        </w:tabs>
        <w:jc w:val="both"/>
        <w:rPr>
          <w:szCs w:val="24"/>
        </w:rPr>
      </w:pPr>
      <w:r w:rsidRPr="00F52080">
        <w:rPr>
          <w:b w:val="0"/>
          <w:szCs w:val="24"/>
        </w:rPr>
        <w:t>7</w:t>
      </w:r>
      <w:r w:rsidR="004C0103" w:rsidRPr="00F52080">
        <w:rPr>
          <w:b w:val="0"/>
          <w:szCs w:val="24"/>
        </w:rPr>
        <w:t>.0</w:t>
      </w:r>
      <w:r w:rsidR="004C0103" w:rsidRPr="00F52080">
        <w:rPr>
          <w:b w:val="0"/>
          <w:szCs w:val="24"/>
        </w:rPr>
        <w:tab/>
      </w:r>
      <w:r w:rsidR="00333FAA" w:rsidRPr="00F52080">
        <w:rPr>
          <w:szCs w:val="24"/>
        </w:rPr>
        <w:t>Performance Issues</w:t>
      </w:r>
      <w:r w:rsidR="001C7E35" w:rsidRPr="00F52080">
        <w:rPr>
          <w:szCs w:val="24"/>
        </w:rPr>
        <w:tab/>
      </w:r>
    </w:p>
    <w:p w14:paraId="3516F3B6" w14:textId="77777777" w:rsidR="002F6F08" w:rsidRPr="00F52080" w:rsidRDefault="002F6F08" w:rsidP="003634DA">
      <w:pPr>
        <w:tabs>
          <w:tab w:val="left" w:pos="7245"/>
        </w:tabs>
        <w:ind w:left="567"/>
        <w:jc w:val="both"/>
        <w:rPr>
          <w:szCs w:val="24"/>
        </w:rPr>
      </w:pPr>
    </w:p>
    <w:p w14:paraId="2669770A" w14:textId="4355291C" w:rsidR="007935C5" w:rsidRPr="00F52080" w:rsidRDefault="007935C5" w:rsidP="003634DA">
      <w:pPr>
        <w:tabs>
          <w:tab w:val="left" w:pos="7245"/>
        </w:tabs>
        <w:ind w:left="567"/>
        <w:jc w:val="both"/>
        <w:rPr>
          <w:szCs w:val="24"/>
          <w:lang w:val="en-US"/>
        </w:rPr>
      </w:pPr>
      <w:r w:rsidRPr="00F52080">
        <w:rPr>
          <w:szCs w:val="24"/>
        </w:rPr>
        <w:t xml:space="preserve">Good financial monitoring is essential to </w:t>
      </w:r>
      <w:r w:rsidRPr="00F52080">
        <w:rPr>
          <w:szCs w:val="24"/>
          <w:lang w:val="en-US"/>
        </w:rPr>
        <w:t>ensuring that there are adequate and appropriately directed resources to support delivery and achievement of Council priorities and targets as set out in the Corporate Plan. In addition, adherence to the Prudential Framework ensures capital expenditure plans remain affordable in the longer term and that capital resources are maximized.</w:t>
      </w:r>
    </w:p>
    <w:p w14:paraId="37088F14" w14:textId="77777777" w:rsidR="007935C5" w:rsidRPr="00F52080" w:rsidRDefault="007935C5" w:rsidP="007935C5">
      <w:pPr>
        <w:tabs>
          <w:tab w:val="left" w:pos="7245"/>
        </w:tabs>
        <w:ind w:left="709"/>
        <w:jc w:val="both"/>
        <w:rPr>
          <w:szCs w:val="24"/>
          <w:lang w:val="en-US"/>
        </w:rPr>
      </w:pPr>
    </w:p>
    <w:p w14:paraId="5E65C0F0" w14:textId="3D3A780F" w:rsidR="007935C5" w:rsidRPr="00F52080" w:rsidRDefault="00F52080" w:rsidP="003634DA">
      <w:pPr>
        <w:tabs>
          <w:tab w:val="left" w:pos="7245"/>
        </w:tabs>
        <w:ind w:left="567"/>
        <w:jc w:val="both"/>
        <w:rPr>
          <w:szCs w:val="24"/>
        </w:rPr>
      </w:pPr>
      <w:r w:rsidRPr="00F52080">
        <w:rPr>
          <w:szCs w:val="24"/>
        </w:rPr>
        <w:lastRenderedPageBreak/>
        <w:t>The final revenue outturn for 2020/21 is a balanced budget</w:t>
      </w:r>
    </w:p>
    <w:p w14:paraId="00A7ACC1" w14:textId="77777777" w:rsidR="007935C5" w:rsidRPr="00F52080" w:rsidRDefault="007935C5" w:rsidP="007935C5">
      <w:pPr>
        <w:tabs>
          <w:tab w:val="left" w:pos="7245"/>
        </w:tabs>
        <w:ind w:left="709"/>
        <w:jc w:val="both"/>
        <w:rPr>
          <w:szCs w:val="24"/>
        </w:rPr>
      </w:pPr>
    </w:p>
    <w:p w14:paraId="3B9B1B5D" w14:textId="071CBA82" w:rsidR="007935C5" w:rsidRPr="00AE7033" w:rsidRDefault="007935C5" w:rsidP="003634DA">
      <w:pPr>
        <w:tabs>
          <w:tab w:val="left" w:pos="7245"/>
        </w:tabs>
        <w:ind w:left="567"/>
        <w:jc w:val="both"/>
        <w:rPr>
          <w:szCs w:val="24"/>
        </w:rPr>
      </w:pPr>
      <w:r w:rsidRPr="00F52080">
        <w:rPr>
          <w:szCs w:val="24"/>
        </w:rPr>
        <w:t>For the 20</w:t>
      </w:r>
      <w:r w:rsidR="0018254B" w:rsidRPr="00F52080">
        <w:rPr>
          <w:szCs w:val="24"/>
        </w:rPr>
        <w:t>20/21</w:t>
      </w:r>
      <w:r w:rsidRPr="00F52080">
        <w:rPr>
          <w:szCs w:val="24"/>
        </w:rPr>
        <w:t>savings built into the MTFS</w:t>
      </w:r>
      <w:r w:rsidR="0018254B" w:rsidRPr="00F52080">
        <w:rPr>
          <w:szCs w:val="24"/>
        </w:rPr>
        <w:t xml:space="preserve"> total £3.</w:t>
      </w:r>
      <w:r w:rsidR="00822FA4" w:rsidRPr="00F52080">
        <w:rPr>
          <w:szCs w:val="24"/>
        </w:rPr>
        <w:t>2</w:t>
      </w:r>
      <w:r w:rsidR="0018254B" w:rsidRPr="00F52080">
        <w:rPr>
          <w:szCs w:val="24"/>
        </w:rPr>
        <w:t xml:space="preserve">03m.  The </w:t>
      </w:r>
      <w:r w:rsidRPr="00F52080">
        <w:rPr>
          <w:szCs w:val="24"/>
        </w:rPr>
        <w:t xml:space="preserve">overall position is that </w:t>
      </w:r>
      <w:r w:rsidR="00822FA4" w:rsidRPr="00F52080">
        <w:rPr>
          <w:szCs w:val="24"/>
        </w:rPr>
        <w:t>45</w:t>
      </w:r>
      <w:r w:rsidRPr="00F52080">
        <w:rPr>
          <w:szCs w:val="24"/>
        </w:rPr>
        <w:t xml:space="preserve">% of the savings are RAG rated as Green (Clear delivery plans in place and project running to timescale), </w:t>
      </w:r>
      <w:r w:rsidR="0018254B" w:rsidRPr="00F52080">
        <w:rPr>
          <w:szCs w:val="24"/>
        </w:rPr>
        <w:t>19</w:t>
      </w:r>
      <w:r w:rsidRPr="00F52080">
        <w:rPr>
          <w:szCs w:val="24"/>
        </w:rPr>
        <w:t>% amber (Potential for slippage, project will be delivered as originally intended but not within timescale, so saving will not be fully realise</w:t>
      </w:r>
      <w:r w:rsidR="00F52080" w:rsidRPr="00F52080">
        <w:rPr>
          <w:szCs w:val="24"/>
        </w:rPr>
        <w:t>d</w:t>
      </w:r>
      <w:r w:rsidRPr="00F52080">
        <w:rPr>
          <w:szCs w:val="24"/>
        </w:rPr>
        <w:t xml:space="preserve">) and </w:t>
      </w:r>
      <w:r w:rsidR="00822FA4" w:rsidRPr="00F52080">
        <w:rPr>
          <w:szCs w:val="24"/>
        </w:rPr>
        <w:t>36</w:t>
      </w:r>
      <w:r w:rsidRPr="00AE7033">
        <w:rPr>
          <w:szCs w:val="24"/>
        </w:rPr>
        <w:t>% red (Project may have started but will deliver no savings in the current financial year).</w:t>
      </w:r>
    </w:p>
    <w:p w14:paraId="4875A1EB" w14:textId="77777777" w:rsidR="007935C5" w:rsidRPr="00AE7033" w:rsidRDefault="007935C5" w:rsidP="007935C5">
      <w:pPr>
        <w:tabs>
          <w:tab w:val="left" w:pos="7245"/>
        </w:tabs>
        <w:ind w:left="709"/>
        <w:jc w:val="both"/>
        <w:rPr>
          <w:szCs w:val="24"/>
        </w:rPr>
      </w:pPr>
    </w:p>
    <w:p w14:paraId="04158956" w14:textId="320C0336" w:rsidR="00714BEE" w:rsidRPr="00AE7033" w:rsidRDefault="00AE7033" w:rsidP="003634DA">
      <w:pPr>
        <w:tabs>
          <w:tab w:val="left" w:pos="7245"/>
        </w:tabs>
        <w:ind w:left="567"/>
        <w:jc w:val="both"/>
        <w:rPr>
          <w:i/>
          <w:szCs w:val="24"/>
        </w:rPr>
      </w:pPr>
      <w:r w:rsidRPr="00AE7033">
        <w:rPr>
          <w:szCs w:val="24"/>
        </w:rPr>
        <w:t>The final capital programme spend was 58% of the total budget.</w:t>
      </w:r>
    </w:p>
    <w:p w14:paraId="49425499" w14:textId="77777777" w:rsidR="0054590F" w:rsidRPr="00C6595B" w:rsidRDefault="0054590F" w:rsidP="00AF66F2">
      <w:pPr>
        <w:tabs>
          <w:tab w:val="left" w:pos="7245"/>
        </w:tabs>
        <w:jc w:val="both"/>
        <w:rPr>
          <w:color w:val="FF0000"/>
          <w:szCs w:val="24"/>
        </w:rPr>
      </w:pPr>
    </w:p>
    <w:p w14:paraId="10B45FCE" w14:textId="7FDE0066" w:rsidR="00333FAA" w:rsidRPr="00340394" w:rsidRDefault="00BC74D1" w:rsidP="00AF66F2">
      <w:pPr>
        <w:pStyle w:val="Heading4"/>
        <w:jc w:val="both"/>
        <w:rPr>
          <w:szCs w:val="24"/>
        </w:rPr>
      </w:pPr>
      <w:r w:rsidRPr="00340394">
        <w:rPr>
          <w:b w:val="0"/>
          <w:szCs w:val="24"/>
        </w:rPr>
        <w:t>8</w:t>
      </w:r>
      <w:r w:rsidR="004C0103" w:rsidRPr="00340394">
        <w:rPr>
          <w:b w:val="0"/>
          <w:szCs w:val="24"/>
        </w:rPr>
        <w:t>.0</w:t>
      </w:r>
      <w:r w:rsidR="0008678F" w:rsidRPr="00340394">
        <w:rPr>
          <w:szCs w:val="24"/>
        </w:rPr>
        <w:t xml:space="preserve">    </w:t>
      </w:r>
      <w:r w:rsidR="00333FAA" w:rsidRPr="00340394">
        <w:rPr>
          <w:szCs w:val="24"/>
        </w:rPr>
        <w:t>Environmental Implications</w:t>
      </w:r>
    </w:p>
    <w:p w14:paraId="72CC1CBA" w14:textId="77777777" w:rsidR="000929A6" w:rsidRPr="00340394" w:rsidRDefault="000929A6" w:rsidP="00AF66F2">
      <w:pPr>
        <w:jc w:val="both"/>
        <w:rPr>
          <w:iCs/>
          <w:szCs w:val="24"/>
        </w:rPr>
      </w:pPr>
    </w:p>
    <w:p w14:paraId="1B7702EF" w14:textId="155FCDCF" w:rsidR="000929A6" w:rsidRPr="00340394" w:rsidRDefault="0008678F" w:rsidP="003634DA">
      <w:pPr>
        <w:jc w:val="both"/>
        <w:rPr>
          <w:szCs w:val="24"/>
        </w:rPr>
      </w:pPr>
      <w:r w:rsidRPr="00340394">
        <w:rPr>
          <w:szCs w:val="24"/>
        </w:rPr>
        <w:t xml:space="preserve">         </w:t>
      </w:r>
      <w:r w:rsidR="005641E0" w:rsidRPr="00340394">
        <w:rPr>
          <w:szCs w:val="24"/>
        </w:rPr>
        <w:t>There is no direct environmental impact.</w:t>
      </w:r>
    </w:p>
    <w:p w14:paraId="3FB84BF0" w14:textId="77777777" w:rsidR="00B1160D" w:rsidRPr="00340394" w:rsidRDefault="00B1160D" w:rsidP="00AF66F2">
      <w:pPr>
        <w:jc w:val="both"/>
        <w:rPr>
          <w:szCs w:val="24"/>
        </w:rPr>
      </w:pPr>
    </w:p>
    <w:p w14:paraId="45FE986E" w14:textId="02C23F98" w:rsidR="00A81E19" w:rsidRPr="00340394" w:rsidRDefault="00BC74D1" w:rsidP="00731669">
      <w:pPr>
        <w:pStyle w:val="Heading2"/>
        <w:ind w:left="567" w:hanging="567"/>
        <w:jc w:val="both"/>
        <w:rPr>
          <w:sz w:val="24"/>
          <w:szCs w:val="24"/>
        </w:rPr>
      </w:pPr>
      <w:r w:rsidRPr="00340394">
        <w:rPr>
          <w:b w:val="0"/>
          <w:sz w:val="24"/>
          <w:szCs w:val="24"/>
        </w:rPr>
        <w:t>9</w:t>
      </w:r>
      <w:r w:rsidR="004C0103" w:rsidRPr="00340394">
        <w:rPr>
          <w:b w:val="0"/>
          <w:sz w:val="24"/>
          <w:szCs w:val="24"/>
        </w:rPr>
        <w:t>.0</w:t>
      </w:r>
      <w:r w:rsidR="004C0103" w:rsidRPr="00340394">
        <w:rPr>
          <w:sz w:val="24"/>
          <w:szCs w:val="24"/>
        </w:rPr>
        <w:tab/>
      </w:r>
      <w:r w:rsidR="00A81E19" w:rsidRPr="00340394">
        <w:rPr>
          <w:sz w:val="24"/>
          <w:szCs w:val="24"/>
        </w:rPr>
        <w:t>Risk Management Implications</w:t>
      </w:r>
    </w:p>
    <w:p w14:paraId="532AA002" w14:textId="77777777" w:rsidR="00A81E19" w:rsidRPr="00340394" w:rsidRDefault="00A81E19" w:rsidP="00AF66F2">
      <w:pPr>
        <w:pStyle w:val="Heading4"/>
        <w:jc w:val="both"/>
        <w:rPr>
          <w:b w:val="0"/>
          <w:szCs w:val="24"/>
        </w:rPr>
      </w:pPr>
    </w:p>
    <w:p w14:paraId="6FF7070B" w14:textId="77777777" w:rsidR="009C523F" w:rsidRPr="00340394" w:rsidRDefault="009C523F" w:rsidP="009C523F">
      <w:pPr>
        <w:tabs>
          <w:tab w:val="left" w:pos="5610"/>
        </w:tabs>
        <w:ind w:left="567" w:right="81"/>
      </w:pPr>
      <w:r w:rsidRPr="00340394">
        <w:rPr>
          <w:rFonts w:cs="Arial"/>
          <w:szCs w:val="24"/>
          <w:lang w:val="en-US"/>
        </w:rPr>
        <w:t xml:space="preserve">Risks included on corporate or directorate risk register? </w:t>
      </w:r>
      <w:r w:rsidRPr="00340394">
        <w:rPr>
          <w:rFonts w:cs="Arial"/>
          <w:b/>
          <w:bCs/>
          <w:szCs w:val="24"/>
          <w:lang w:val="en-US"/>
        </w:rPr>
        <w:t>Yes</w:t>
      </w:r>
    </w:p>
    <w:p w14:paraId="72D63551" w14:textId="77777777" w:rsidR="009C523F" w:rsidRPr="00340394" w:rsidRDefault="009C523F" w:rsidP="009C523F">
      <w:pPr>
        <w:ind w:left="567" w:right="141"/>
        <w:rPr>
          <w:rFonts w:cs="Arial"/>
          <w:szCs w:val="24"/>
          <w:lang w:val="en-US" w:eastAsia="en-GB"/>
        </w:rPr>
      </w:pPr>
      <w:r w:rsidRPr="00340394">
        <w:rPr>
          <w:rFonts w:cs="Arial"/>
          <w:szCs w:val="24"/>
          <w:lang w:val="en-US" w:eastAsia="en-GB"/>
        </w:rPr>
        <w:t xml:space="preserve">  </w:t>
      </w:r>
    </w:p>
    <w:p w14:paraId="1EC85C3D" w14:textId="77777777" w:rsidR="009C523F" w:rsidRPr="00340394" w:rsidRDefault="009C523F" w:rsidP="009C523F">
      <w:pPr>
        <w:ind w:left="567" w:right="141"/>
        <w:rPr>
          <w:rFonts w:cs="Arial"/>
          <w:szCs w:val="24"/>
          <w:lang w:val="en-US" w:eastAsia="en-GB"/>
        </w:rPr>
      </w:pPr>
      <w:r w:rsidRPr="00340394">
        <w:rPr>
          <w:rFonts w:cs="Arial"/>
          <w:szCs w:val="24"/>
          <w:lang w:val="en-US" w:eastAsia="en-GB"/>
        </w:rPr>
        <w:t xml:space="preserve">Separate risk register in place? </w:t>
      </w:r>
      <w:r w:rsidRPr="00340394">
        <w:rPr>
          <w:rFonts w:cs="Arial"/>
          <w:b/>
          <w:bCs/>
          <w:szCs w:val="24"/>
          <w:lang w:val="en-US" w:eastAsia="en-GB"/>
        </w:rPr>
        <w:t>No</w:t>
      </w:r>
    </w:p>
    <w:p w14:paraId="078754B9" w14:textId="77777777" w:rsidR="009C523F" w:rsidRPr="00340394" w:rsidRDefault="009C523F" w:rsidP="009C523F">
      <w:pPr>
        <w:tabs>
          <w:tab w:val="left" w:pos="5610"/>
        </w:tabs>
        <w:ind w:left="567" w:right="81"/>
      </w:pPr>
    </w:p>
    <w:p w14:paraId="6DC9F866" w14:textId="77777777" w:rsidR="009C523F" w:rsidRPr="00340394" w:rsidRDefault="009C523F" w:rsidP="009C523F">
      <w:pPr>
        <w:tabs>
          <w:tab w:val="left" w:pos="5610"/>
        </w:tabs>
        <w:ind w:left="567" w:right="81"/>
      </w:pPr>
      <w:r w:rsidRPr="00340394">
        <w:t xml:space="preserve">The relevant risks contained in the register are attached/summarised below. </w:t>
      </w:r>
      <w:r w:rsidRPr="00340394">
        <w:rPr>
          <w:rFonts w:cs="Arial"/>
          <w:b/>
          <w:bCs/>
          <w:szCs w:val="24"/>
          <w:lang w:val="en-US" w:eastAsia="en-GB"/>
        </w:rPr>
        <w:t>Yes</w:t>
      </w:r>
    </w:p>
    <w:p w14:paraId="2A54CBCB" w14:textId="77777777" w:rsidR="009C523F" w:rsidRPr="00340394" w:rsidRDefault="009C523F" w:rsidP="009C523F">
      <w:pPr>
        <w:ind w:left="-567"/>
      </w:pPr>
    </w:p>
    <w:p w14:paraId="121AF0C5" w14:textId="77777777" w:rsidR="009C523F" w:rsidRPr="00340394" w:rsidRDefault="009C523F" w:rsidP="009C523F">
      <w:pPr>
        <w:ind w:left="567"/>
        <w:jc w:val="both"/>
      </w:pPr>
      <w:r w:rsidRPr="00340394">
        <w:t>The following key risks should be taken onto account when agreeing the recommendations in this report:</w:t>
      </w:r>
    </w:p>
    <w:p w14:paraId="2E93725F" w14:textId="77777777" w:rsidR="009C523F" w:rsidRPr="00C6595B" w:rsidRDefault="009C523F" w:rsidP="009C523F">
      <w:pPr>
        <w:ind w:left="567" w:right="141"/>
        <w:rPr>
          <w:rFonts w:cs="Arial"/>
          <w:color w:val="FF0000"/>
          <w:szCs w:val="24"/>
          <w:lang w:val="en-US" w:eastAsia="en-GB"/>
        </w:rPr>
      </w:pPr>
    </w:p>
    <w:tbl>
      <w:tblPr>
        <w:tblW w:w="8505" w:type="dxa"/>
        <w:tblInd w:w="562" w:type="dxa"/>
        <w:tblCellMar>
          <w:left w:w="10" w:type="dxa"/>
          <w:right w:w="10" w:type="dxa"/>
        </w:tblCellMar>
        <w:tblLook w:val="0000" w:firstRow="0" w:lastRow="0" w:firstColumn="0" w:lastColumn="0" w:noHBand="0" w:noVBand="0"/>
      </w:tblPr>
      <w:tblGrid>
        <w:gridCol w:w="2588"/>
        <w:gridCol w:w="4455"/>
        <w:gridCol w:w="1462"/>
      </w:tblGrid>
      <w:tr w:rsidR="009C523F" w:rsidRPr="003846FE" w14:paraId="5E07CB55" w14:textId="77777777" w:rsidTr="009C523F">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977C91" w14:textId="77777777" w:rsidR="009C523F" w:rsidRPr="003846FE" w:rsidRDefault="009C523F" w:rsidP="009C523F">
            <w:pPr>
              <w:ind w:left="34" w:right="141"/>
              <w:rPr>
                <w:rFonts w:cs="Arial"/>
                <w:b/>
                <w:bCs/>
                <w:sz w:val="20"/>
                <w:lang w:val="en-US" w:eastAsia="en-GB"/>
              </w:rPr>
            </w:pPr>
            <w:r w:rsidRPr="003846FE">
              <w:rPr>
                <w:rFonts w:cs="Arial"/>
                <w:b/>
                <w:bCs/>
                <w:sz w:val="20"/>
                <w:lang w:val="en-US" w:eastAsia="en-GB"/>
              </w:rPr>
              <w:t xml:space="preserve">Risk Description </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2A4E5" w14:textId="77777777" w:rsidR="009C523F" w:rsidRPr="003846FE" w:rsidRDefault="009C523F" w:rsidP="009C523F">
            <w:pPr>
              <w:ind w:right="141" w:hanging="2"/>
              <w:rPr>
                <w:rFonts w:cs="Arial"/>
                <w:b/>
                <w:bCs/>
                <w:sz w:val="20"/>
                <w:lang w:val="en-US" w:eastAsia="en-GB"/>
              </w:rPr>
            </w:pPr>
            <w:r w:rsidRPr="003846FE">
              <w:rPr>
                <w:rFonts w:cs="Arial"/>
                <w:b/>
                <w:bCs/>
                <w:sz w:val="20"/>
                <w:lang w:val="en-US" w:eastAsia="en-GB"/>
              </w:rPr>
              <w:t xml:space="preserve">Mitigations </w:t>
            </w:r>
          </w:p>
        </w:tc>
        <w:tc>
          <w:tcPr>
            <w:tcW w:w="14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BCCE205" w14:textId="77777777" w:rsidR="009C523F" w:rsidRPr="003846FE" w:rsidRDefault="009C523F" w:rsidP="009C523F">
            <w:pPr>
              <w:ind w:left="567" w:right="141"/>
              <w:jc w:val="center"/>
              <w:rPr>
                <w:rFonts w:cs="Arial"/>
                <w:b/>
                <w:bCs/>
                <w:sz w:val="20"/>
                <w:lang w:val="en-US" w:eastAsia="en-GB"/>
              </w:rPr>
            </w:pPr>
            <w:r w:rsidRPr="003846FE">
              <w:rPr>
                <w:rFonts w:cs="Arial"/>
                <w:b/>
                <w:bCs/>
                <w:sz w:val="20"/>
                <w:lang w:val="en-US" w:eastAsia="en-GB"/>
              </w:rPr>
              <w:t xml:space="preserve">RAG Status </w:t>
            </w:r>
          </w:p>
        </w:tc>
      </w:tr>
      <w:tr w:rsidR="009C523F" w:rsidRPr="003846FE" w14:paraId="4729F417" w14:textId="77777777" w:rsidTr="00BB4188">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D94AA" w14:textId="15804660" w:rsidR="009C523F" w:rsidRPr="003846FE" w:rsidRDefault="009C523F" w:rsidP="009C523F">
            <w:pPr>
              <w:ind w:left="34" w:right="141"/>
              <w:rPr>
                <w:rFonts w:cs="Arial"/>
                <w:sz w:val="20"/>
                <w:lang w:val="en-US" w:eastAsia="en-GB"/>
              </w:rPr>
            </w:pPr>
            <w:r w:rsidRPr="003846FE">
              <w:rPr>
                <w:rFonts w:cs="Arial"/>
                <w:sz w:val="20"/>
                <w:lang w:val="en-US" w:eastAsia="en-GB"/>
              </w:rPr>
              <w:t>Additions to the capital programme</w:t>
            </w:r>
            <w:r w:rsidR="00BB4188" w:rsidRPr="003846FE">
              <w:rPr>
                <w:rFonts w:cs="Arial"/>
                <w:sz w:val="20"/>
                <w:lang w:val="en-US" w:eastAsia="en-GB"/>
              </w:rPr>
              <w:t xml:space="preserve"> that may incur additional borrowing costs to the council</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D0D41" w14:textId="7EBFEA41" w:rsidR="009C523F" w:rsidRPr="003846FE" w:rsidRDefault="009C523F" w:rsidP="003846FE">
            <w:pPr>
              <w:pStyle w:val="ListParagraph"/>
              <w:numPr>
                <w:ilvl w:val="0"/>
                <w:numId w:val="18"/>
              </w:numPr>
              <w:suppressAutoHyphens/>
              <w:autoSpaceDN w:val="0"/>
              <w:ind w:left="0" w:right="141" w:firstLine="423"/>
              <w:textAlignment w:val="baseline"/>
              <w:rPr>
                <w:rFonts w:cs="Arial"/>
                <w:sz w:val="20"/>
                <w:lang w:val="en-US" w:eastAsia="en-GB"/>
              </w:rPr>
            </w:pPr>
            <w:r w:rsidRPr="003846FE">
              <w:rPr>
                <w:rFonts w:cs="Arial"/>
                <w:sz w:val="20"/>
                <w:lang w:val="en-US" w:eastAsia="en-GB"/>
              </w:rPr>
              <w:t xml:space="preserve">Funded by additional grants and </w:t>
            </w:r>
            <w:r w:rsidR="00F52080" w:rsidRPr="003846FE">
              <w:rPr>
                <w:rFonts w:cs="Arial"/>
                <w:sz w:val="20"/>
                <w:lang w:val="en-US" w:eastAsia="en-GB"/>
              </w:rPr>
              <w:t>contributions</w:t>
            </w:r>
            <w:r w:rsidRPr="003846FE">
              <w:rPr>
                <w:rFonts w:cs="Arial"/>
                <w:sz w:val="20"/>
                <w:lang w:val="en-US" w:eastAsia="en-GB"/>
              </w:rPr>
              <w:t xml:space="preserve"> thus no additional capital financing costs will be incurred</w:t>
            </w:r>
          </w:p>
        </w:tc>
        <w:tc>
          <w:tcPr>
            <w:tcW w:w="146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38F26C1A" w14:textId="77777777" w:rsidR="009C523F" w:rsidRPr="003846FE" w:rsidRDefault="009C523F" w:rsidP="009C523F">
            <w:pPr>
              <w:ind w:left="567" w:right="141"/>
              <w:rPr>
                <w:rFonts w:cs="Arial"/>
                <w:sz w:val="20"/>
                <w:lang w:val="en-US" w:eastAsia="en-GB"/>
              </w:rPr>
            </w:pPr>
            <w:r w:rsidRPr="003846FE">
              <w:rPr>
                <w:rFonts w:cs="Arial"/>
                <w:sz w:val="20"/>
                <w:lang w:val="en-US" w:eastAsia="en-GB"/>
              </w:rPr>
              <w:t>Green</w:t>
            </w:r>
          </w:p>
        </w:tc>
      </w:tr>
      <w:tr w:rsidR="009C523F" w:rsidRPr="003846FE" w14:paraId="42081C92" w14:textId="77777777" w:rsidTr="00BB4188">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5FD9C" w14:textId="31F585C7" w:rsidR="009C523F" w:rsidRPr="003846FE" w:rsidRDefault="004A72AA" w:rsidP="009C523F">
            <w:pPr>
              <w:ind w:left="34" w:right="141"/>
              <w:rPr>
                <w:rFonts w:cs="Arial"/>
                <w:sz w:val="20"/>
                <w:lang w:val="en-US" w:eastAsia="en-GB"/>
              </w:rPr>
            </w:pPr>
            <w:r w:rsidRPr="003846FE">
              <w:rPr>
                <w:rFonts w:cs="Arial"/>
                <w:sz w:val="20"/>
                <w:lang w:val="en-US" w:eastAsia="en-GB"/>
              </w:rPr>
              <w:t xml:space="preserve">Overspends in specific directorates potentially impact on </w:t>
            </w:r>
            <w:proofErr w:type="spellStart"/>
            <w:r w:rsidRPr="003846FE">
              <w:rPr>
                <w:rFonts w:cs="Arial"/>
                <w:sz w:val="20"/>
                <w:lang w:val="en-US" w:eastAsia="en-GB"/>
              </w:rPr>
              <w:t>deliverablity</w:t>
            </w:r>
            <w:proofErr w:type="spellEnd"/>
            <w:r w:rsidRPr="003846FE">
              <w:rPr>
                <w:rFonts w:cs="Arial"/>
                <w:sz w:val="20"/>
                <w:lang w:val="en-US" w:eastAsia="en-GB"/>
              </w:rPr>
              <w:t xml:space="preserve"> of budget in 2021/22</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D188F" w14:textId="71E4DBFF" w:rsidR="009C523F" w:rsidRPr="003846FE" w:rsidRDefault="00AA5B4B" w:rsidP="003846FE">
            <w:pPr>
              <w:pStyle w:val="ListParagraph"/>
              <w:numPr>
                <w:ilvl w:val="0"/>
                <w:numId w:val="18"/>
              </w:numPr>
              <w:suppressAutoHyphens/>
              <w:autoSpaceDN w:val="0"/>
              <w:ind w:left="0" w:right="141" w:firstLine="423"/>
              <w:textAlignment w:val="baseline"/>
              <w:rPr>
                <w:rFonts w:cs="Arial"/>
                <w:sz w:val="20"/>
                <w:lang w:val="en-US" w:eastAsia="en-GB"/>
              </w:rPr>
            </w:pPr>
            <w:r w:rsidRPr="003846FE">
              <w:rPr>
                <w:rFonts w:cs="Arial"/>
                <w:sz w:val="20"/>
                <w:lang w:val="en-US" w:eastAsia="en-GB"/>
              </w:rPr>
              <w:t>O</w:t>
            </w:r>
            <w:r w:rsidR="004A72AA" w:rsidRPr="003846FE">
              <w:rPr>
                <w:rFonts w:cs="Arial"/>
                <w:sz w:val="20"/>
                <w:lang w:val="en-US" w:eastAsia="en-GB"/>
              </w:rPr>
              <w:t xml:space="preserve">verspends related to COVID-19 related activities or losses of income were compensated by external funding. </w:t>
            </w:r>
            <w:r w:rsidR="00725DAB" w:rsidRPr="003846FE">
              <w:rPr>
                <w:rFonts w:cs="Arial"/>
                <w:sz w:val="20"/>
                <w:lang w:val="en-US" w:eastAsia="en-GB"/>
              </w:rPr>
              <w:t xml:space="preserve">The 2021/22 budget has also accounted for assumptions on COVID-19 external funding as well as additional legacy costs and continued losses of income. </w:t>
            </w:r>
            <w:r w:rsidR="004A72AA" w:rsidRPr="003846FE">
              <w:rPr>
                <w:rFonts w:cs="Arial"/>
                <w:sz w:val="20"/>
                <w:lang w:val="en-US" w:eastAsia="en-GB"/>
              </w:rPr>
              <w:t xml:space="preserve">The remaining overspends on Business </w:t>
            </w:r>
            <w:proofErr w:type="gramStart"/>
            <w:r w:rsidR="004A72AA" w:rsidRPr="003846FE">
              <w:rPr>
                <w:rFonts w:cs="Arial"/>
                <w:sz w:val="20"/>
                <w:lang w:val="en-US" w:eastAsia="en-GB"/>
              </w:rPr>
              <w:t>As</w:t>
            </w:r>
            <w:proofErr w:type="gramEnd"/>
            <w:r w:rsidR="004A72AA" w:rsidRPr="003846FE">
              <w:rPr>
                <w:rFonts w:cs="Arial"/>
                <w:sz w:val="20"/>
                <w:lang w:val="en-US" w:eastAsia="en-GB"/>
              </w:rPr>
              <w:t xml:space="preserve"> Usual activities have been</w:t>
            </w:r>
            <w:r w:rsidRPr="003846FE">
              <w:rPr>
                <w:rFonts w:cs="Arial"/>
                <w:sz w:val="20"/>
                <w:lang w:val="en-US" w:eastAsia="en-GB"/>
              </w:rPr>
              <w:t xml:space="preserve"> mitigated by allocating growth in the MTFS to the impacted areas as reported to Cabinet in February 2021.</w:t>
            </w:r>
            <w:r w:rsidR="00725DAB" w:rsidRPr="003846FE">
              <w:rPr>
                <w:rFonts w:cs="Arial"/>
                <w:sz w:val="20"/>
                <w:lang w:val="en-US" w:eastAsia="en-GB"/>
              </w:rPr>
              <w:t xml:space="preserve"> </w:t>
            </w:r>
          </w:p>
        </w:tc>
        <w:tc>
          <w:tcPr>
            <w:tcW w:w="146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070410E0" w14:textId="58B7D15A" w:rsidR="009C523F" w:rsidRPr="003846FE" w:rsidRDefault="009D164A" w:rsidP="009C523F">
            <w:pPr>
              <w:ind w:left="567" w:right="141"/>
              <w:rPr>
                <w:rFonts w:cs="Arial"/>
                <w:sz w:val="20"/>
                <w:lang w:val="en-US" w:eastAsia="en-GB"/>
              </w:rPr>
            </w:pPr>
            <w:r w:rsidRPr="003846FE">
              <w:rPr>
                <w:rFonts w:cs="Arial"/>
                <w:sz w:val="20"/>
                <w:lang w:val="en-US" w:eastAsia="en-GB"/>
              </w:rPr>
              <w:t>Green</w:t>
            </w:r>
          </w:p>
        </w:tc>
      </w:tr>
      <w:tr w:rsidR="004A72AA" w:rsidRPr="003846FE" w14:paraId="0EEAF6B9" w14:textId="77777777" w:rsidTr="00BB4188">
        <w:tc>
          <w:tcPr>
            <w:tcW w:w="25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4D680" w14:textId="2C3A60C3" w:rsidR="004A72AA" w:rsidRPr="003846FE" w:rsidRDefault="00AA5B4B" w:rsidP="009C523F">
            <w:pPr>
              <w:ind w:left="34" w:right="141"/>
              <w:rPr>
                <w:rFonts w:cs="Arial"/>
                <w:sz w:val="20"/>
                <w:lang w:val="en-US" w:eastAsia="en-GB"/>
              </w:rPr>
            </w:pPr>
            <w:r w:rsidRPr="003846FE">
              <w:rPr>
                <w:rFonts w:cs="Arial"/>
                <w:sz w:val="20"/>
                <w:lang w:val="en-US" w:eastAsia="en-GB"/>
              </w:rPr>
              <w:t xml:space="preserve">Percentage of red rated savings at </w:t>
            </w:r>
            <w:proofErr w:type="spellStart"/>
            <w:r w:rsidRPr="003846FE">
              <w:rPr>
                <w:rFonts w:cs="Arial"/>
                <w:sz w:val="20"/>
                <w:lang w:val="en-US" w:eastAsia="en-GB"/>
              </w:rPr>
              <w:t>outurn</w:t>
            </w:r>
            <w:proofErr w:type="spellEnd"/>
            <w:r w:rsidRPr="003846FE">
              <w:rPr>
                <w:rFonts w:cs="Arial"/>
                <w:sz w:val="20"/>
                <w:lang w:val="en-US" w:eastAsia="en-GB"/>
              </w:rPr>
              <w:t xml:space="preserve"> (37%) represent a risk to the achievement of the MTFS</w:t>
            </w:r>
          </w:p>
        </w:tc>
        <w:tc>
          <w:tcPr>
            <w:tcW w:w="44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591E4" w14:textId="451F511C" w:rsidR="004A72AA" w:rsidRPr="003846FE" w:rsidRDefault="00725DAB" w:rsidP="003846FE">
            <w:pPr>
              <w:pStyle w:val="ListParagraph"/>
              <w:numPr>
                <w:ilvl w:val="0"/>
                <w:numId w:val="18"/>
              </w:numPr>
              <w:suppressAutoHyphens/>
              <w:autoSpaceDN w:val="0"/>
              <w:ind w:left="0" w:right="141" w:firstLine="423"/>
              <w:textAlignment w:val="baseline"/>
              <w:rPr>
                <w:rFonts w:cs="Arial"/>
                <w:sz w:val="20"/>
                <w:lang w:val="en-US" w:eastAsia="en-GB"/>
              </w:rPr>
            </w:pPr>
            <w:r w:rsidRPr="003846FE">
              <w:rPr>
                <w:rFonts w:cs="Arial"/>
                <w:sz w:val="20"/>
                <w:lang w:val="en-US" w:eastAsia="en-GB"/>
              </w:rPr>
              <w:t>In 202</w:t>
            </w:r>
            <w:r w:rsidR="00B21C50" w:rsidRPr="003846FE">
              <w:rPr>
                <w:rFonts w:cs="Arial"/>
                <w:sz w:val="20"/>
                <w:lang w:val="en-US" w:eastAsia="en-GB"/>
              </w:rPr>
              <w:t>0/21</w:t>
            </w:r>
            <w:r w:rsidRPr="003846FE">
              <w:rPr>
                <w:rFonts w:cs="Arial"/>
                <w:sz w:val="20"/>
                <w:lang w:val="en-US" w:eastAsia="en-GB"/>
              </w:rPr>
              <w:t xml:space="preserve"> t</w:t>
            </w:r>
            <w:r w:rsidR="00AA5B4B" w:rsidRPr="003846FE">
              <w:rPr>
                <w:rFonts w:cs="Arial"/>
                <w:sz w:val="20"/>
                <w:lang w:val="en-US" w:eastAsia="en-GB"/>
              </w:rPr>
              <w:t xml:space="preserve">hese have been mitigated through finding alternative savings or through general </w:t>
            </w:r>
            <w:r w:rsidRPr="003846FE">
              <w:rPr>
                <w:rFonts w:cs="Arial"/>
                <w:sz w:val="20"/>
                <w:lang w:val="en-US" w:eastAsia="en-GB"/>
              </w:rPr>
              <w:t>unders</w:t>
            </w:r>
            <w:r w:rsidR="00AA5B4B" w:rsidRPr="003846FE">
              <w:rPr>
                <w:rFonts w:cs="Arial"/>
                <w:sz w:val="20"/>
                <w:lang w:val="en-US" w:eastAsia="en-GB"/>
              </w:rPr>
              <w:t>pends across the council which has enabled the council to achieve a balanced budget.</w:t>
            </w:r>
            <w:r w:rsidRPr="003846FE">
              <w:rPr>
                <w:rFonts w:cs="Arial"/>
                <w:sz w:val="20"/>
                <w:lang w:val="en-US" w:eastAsia="en-GB"/>
              </w:rPr>
              <w:t xml:space="preserve"> In terms of future MTFS </w:t>
            </w:r>
            <w:proofErr w:type="gramStart"/>
            <w:r w:rsidRPr="003846FE">
              <w:rPr>
                <w:rFonts w:cs="Arial"/>
                <w:sz w:val="20"/>
                <w:lang w:val="en-US" w:eastAsia="en-GB"/>
              </w:rPr>
              <w:t>a number of</w:t>
            </w:r>
            <w:proofErr w:type="gramEnd"/>
            <w:r w:rsidRPr="003846FE">
              <w:rPr>
                <w:rFonts w:cs="Arial"/>
                <w:sz w:val="20"/>
                <w:lang w:val="en-US" w:eastAsia="en-GB"/>
              </w:rPr>
              <w:t xml:space="preserve"> the 2020/21 have been reversed in 2021/22 and the </w:t>
            </w:r>
            <w:proofErr w:type="spellStart"/>
            <w:r w:rsidRPr="003846FE">
              <w:rPr>
                <w:rFonts w:cs="Arial"/>
                <w:sz w:val="20"/>
                <w:lang w:val="en-US" w:eastAsia="en-GB"/>
              </w:rPr>
              <w:t>reminder</w:t>
            </w:r>
            <w:proofErr w:type="spellEnd"/>
            <w:r w:rsidRPr="003846FE">
              <w:rPr>
                <w:rFonts w:cs="Arial"/>
                <w:sz w:val="20"/>
                <w:lang w:val="en-US" w:eastAsia="en-GB"/>
              </w:rPr>
              <w:t xml:space="preserve"> will continue to be </w:t>
            </w:r>
            <w:proofErr w:type="spellStart"/>
            <w:r w:rsidRPr="003846FE">
              <w:rPr>
                <w:rFonts w:cs="Arial"/>
                <w:sz w:val="20"/>
                <w:lang w:val="en-US" w:eastAsia="en-GB"/>
              </w:rPr>
              <w:t>monitorined</w:t>
            </w:r>
            <w:proofErr w:type="spellEnd"/>
            <w:r w:rsidRPr="003846FE">
              <w:rPr>
                <w:rFonts w:cs="Arial"/>
                <w:sz w:val="20"/>
                <w:lang w:val="en-US" w:eastAsia="en-GB"/>
              </w:rPr>
              <w:t xml:space="preserve"> through the savings tracker</w:t>
            </w:r>
          </w:p>
        </w:tc>
        <w:tc>
          <w:tcPr>
            <w:tcW w:w="1462" w:type="dxa"/>
            <w:tcBorders>
              <w:top w:val="single" w:sz="4" w:space="0" w:color="000000"/>
              <w:left w:val="single" w:sz="4" w:space="0" w:color="000000"/>
              <w:bottom w:val="single" w:sz="4" w:space="0" w:color="000000"/>
              <w:right w:val="single" w:sz="4" w:space="0" w:color="000000"/>
            </w:tcBorders>
            <w:shd w:val="clear" w:color="auto" w:fill="92D050"/>
            <w:tcMar>
              <w:top w:w="0" w:type="dxa"/>
              <w:left w:w="10" w:type="dxa"/>
              <w:bottom w:w="0" w:type="dxa"/>
              <w:right w:w="10" w:type="dxa"/>
            </w:tcMar>
          </w:tcPr>
          <w:p w14:paraId="2F7AA3CF" w14:textId="01E368E8" w:rsidR="004A72AA" w:rsidRPr="003846FE" w:rsidRDefault="009D164A" w:rsidP="009C523F">
            <w:pPr>
              <w:ind w:left="567" w:right="141"/>
              <w:rPr>
                <w:rFonts w:cs="Arial"/>
                <w:sz w:val="20"/>
                <w:lang w:val="en-US" w:eastAsia="en-GB"/>
              </w:rPr>
            </w:pPr>
            <w:r w:rsidRPr="003846FE">
              <w:rPr>
                <w:rFonts w:cs="Arial"/>
                <w:sz w:val="20"/>
                <w:lang w:val="en-US" w:eastAsia="en-GB"/>
              </w:rPr>
              <w:t>Green</w:t>
            </w:r>
          </w:p>
        </w:tc>
      </w:tr>
    </w:tbl>
    <w:p w14:paraId="0AE9056F" w14:textId="288220E2" w:rsidR="009C523F" w:rsidRPr="00C6595B" w:rsidRDefault="009C523F" w:rsidP="00731669">
      <w:pPr>
        <w:ind w:left="567"/>
        <w:jc w:val="both"/>
        <w:rPr>
          <w:color w:val="FF0000"/>
          <w:szCs w:val="24"/>
          <w:lang w:val="en-US"/>
        </w:rPr>
      </w:pPr>
    </w:p>
    <w:p w14:paraId="3A64D6CD" w14:textId="710E6B54" w:rsidR="002A3FEF" w:rsidRPr="00F52080" w:rsidRDefault="00BC74D1" w:rsidP="00731669">
      <w:pPr>
        <w:pStyle w:val="Heading2"/>
        <w:tabs>
          <w:tab w:val="left" w:pos="567"/>
        </w:tabs>
        <w:jc w:val="both"/>
        <w:rPr>
          <w:sz w:val="24"/>
          <w:szCs w:val="24"/>
        </w:rPr>
      </w:pPr>
      <w:r w:rsidRPr="00F52080">
        <w:rPr>
          <w:b w:val="0"/>
          <w:sz w:val="24"/>
          <w:szCs w:val="24"/>
        </w:rPr>
        <w:lastRenderedPageBreak/>
        <w:t>10</w:t>
      </w:r>
      <w:r w:rsidR="004C0103" w:rsidRPr="00F52080">
        <w:rPr>
          <w:b w:val="0"/>
          <w:sz w:val="24"/>
          <w:szCs w:val="24"/>
        </w:rPr>
        <w:t>.0</w:t>
      </w:r>
      <w:r w:rsidR="004C0103" w:rsidRPr="00F52080">
        <w:rPr>
          <w:sz w:val="24"/>
          <w:szCs w:val="24"/>
        </w:rPr>
        <w:tab/>
      </w:r>
      <w:r w:rsidR="002A3FEF" w:rsidRPr="00F52080">
        <w:rPr>
          <w:sz w:val="24"/>
          <w:szCs w:val="24"/>
        </w:rPr>
        <w:t xml:space="preserve">Procurement Implications </w:t>
      </w:r>
    </w:p>
    <w:p w14:paraId="49913689" w14:textId="77777777" w:rsidR="005641E0" w:rsidRPr="00F52080" w:rsidRDefault="005641E0" w:rsidP="00731669">
      <w:pPr>
        <w:tabs>
          <w:tab w:val="left" w:pos="567"/>
        </w:tabs>
        <w:jc w:val="both"/>
        <w:rPr>
          <w:szCs w:val="24"/>
        </w:rPr>
      </w:pPr>
    </w:p>
    <w:p w14:paraId="62E60B38" w14:textId="77777777" w:rsidR="002A3FEF" w:rsidRPr="00F52080" w:rsidRDefault="004C0103" w:rsidP="00731669">
      <w:pPr>
        <w:tabs>
          <w:tab w:val="left" w:pos="567"/>
        </w:tabs>
        <w:ind w:left="567"/>
        <w:jc w:val="both"/>
        <w:rPr>
          <w:szCs w:val="24"/>
        </w:rPr>
      </w:pPr>
      <w:r w:rsidRPr="00F52080">
        <w:rPr>
          <w:szCs w:val="24"/>
        </w:rPr>
        <w:t>There are no procurement implication arising from this report</w:t>
      </w:r>
    </w:p>
    <w:p w14:paraId="2E49614D" w14:textId="77777777" w:rsidR="002A3FEF" w:rsidRPr="00F52080" w:rsidRDefault="002A3FEF" w:rsidP="00AF66F2">
      <w:pPr>
        <w:pStyle w:val="Heading2"/>
        <w:jc w:val="both"/>
        <w:rPr>
          <w:sz w:val="24"/>
          <w:szCs w:val="24"/>
        </w:rPr>
      </w:pPr>
    </w:p>
    <w:p w14:paraId="50268769" w14:textId="7D25E6A8" w:rsidR="00333FAA" w:rsidRPr="00F52080" w:rsidRDefault="000058C5" w:rsidP="00731669">
      <w:pPr>
        <w:pStyle w:val="Heading2"/>
        <w:ind w:left="567" w:hanging="567"/>
        <w:jc w:val="both"/>
        <w:rPr>
          <w:sz w:val="24"/>
          <w:szCs w:val="24"/>
        </w:rPr>
      </w:pPr>
      <w:r w:rsidRPr="00F52080">
        <w:rPr>
          <w:b w:val="0"/>
          <w:sz w:val="24"/>
          <w:szCs w:val="24"/>
        </w:rPr>
        <w:t>1</w:t>
      </w:r>
      <w:r w:rsidR="00BC74D1" w:rsidRPr="00F52080">
        <w:rPr>
          <w:b w:val="0"/>
          <w:sz w:val="24"/>
          <w:szCs w:val="24"/>
        </w:rPr>
        <w:t>1</w:t>
      </w:r>
      <w:r w:rsidR="00E269CF" w:rsidRPr="00F52080">
        <w:rPr>
          <w:b w:val="0"/>
          <w:sz w:val="24"/>
          <w:szCs w:val="24"/>
        </w:rPr>
        <w:t>.0</w:t>
      </w:r>
      <w:r w:rsidR="00E269CF" w:rsidRPr="00F52080">
        <w:rPr>
          <w:sz w:val="24"/>
          <w:szCs w:val="24"/>
        </w:rPr>
        <w:tab/>
      </w:r>
      <w:r w:rsidR="00333FAA" w:rsidRPr="00F52080">
        <w:rPr>
          <w:sz w:val="24"/>
          <w:szCs w:val="24"/>
        </w:rPr>
        <w:t>Legal Implications</w:t>
      </w:r>
    </w:p>
    <w:p w14:paraId="7125A913" w14:textId="77777777" w:rsidR="005641E0" w:rsidRPr="00F52080" w:rsidRDefault="005641E0" w:rsidP="00AF66F2">
      <w:pPr>
        <w:jc w:val="both"/>
        <w:rPr>
          <w:szCs w:val="24"/>
        </w:rPr>
      </w:pPr>
    </w:p>
    <w:p w14:paraId="4CD42740" w14:textId="246F4F28" w:rsidR="005641E0" w:rsidRPr="00F52080" w:rsidRDefault="005641E0" w:rsidP="00731669">
      <w:pPr>
        <w:ind w:left="567"/>
        <w:jc w:val="both"/>
        <w:rPr>
          <w:szCs w:val="24"/>
        </w:rPr>
      </w:pPr>
      <w:r w:rsidRPr="00F52080">
        <w:rPr>
          <w:szCs w:val="24"/>
        </w:rPr>
        <w:t>Section 151 of the Local Government Act 1972 states that without prejudice to section 111, every local authority shall make arrangements for the proper administration of their financial affairs and shall secure that one of their officers has responsibility for the administration of those affairs”. Section 28 of the Local government Act 2003 imposes a statutory duty on a billing or major precepting authority to monitor, during the financial year, its income and expenditure against budget calculations.</w:t>
      </w:r>
    </w:p>
    <w:p w14:paraId="5D3C79B0" w14:textId="74152BB4" w:rsidR="00E81EEA" w:rsidRPr="00F52080" w:rsidRDefault="00E81EEA" w:rsidP="00731669">
      <w:pPr>
        <w:ind w:left="567"/>
        <w:jc w:val="both"/>
        <w:rPr>
          <w:szCs w:val="24"/>
        </w:rPr>
      </w:pPr>
    </w:p>
    <w:p w14:paraId="6B3A7F44" w14:textId="47961530" w:rsidR="00E81EEA" w:rsidRPr="00F52080" w:rsidRDefault="003001F1" w:rsidP="00731669">
      <w:pPr>
        <w:ind w:left="567"/>
        <w:jc w:val="both"/>
        <w:rPr>
          <w:szCs w:val="24"/>
        </w:rPr>
      </w:pPr>
      <w:r w:rsidRPr="00F52080">
        <w:rPr>
          <w:szCs w:val="24"/>
        </w:rPr>
        <w:t xml:space="preserve">Additions to the Capital Programme are dealt with in B48 of the Financial Regulations, the additions above are within  the thresholds allowed for Cabinet. </w:t>
      </w:r>
    </w:p>
    <w:p w14:paraId="01F2AAEE" w14:textId="77777777" w:rsidR="005641E0" w:rsidRPr="00F52080" w:rsidRDefault="005641E0" w:rsidP="00731669">
      <w:pPr>
        <w:ind w:left="567"/>
        <w:jc w:val="both"/>
        <w:rPr>
          <w:b/>
          <w:szCs w:val="24"/>
        </w:rPr>
      </w:pPr>
    </w:p>
    <w:p w14:paraId="1222B777" w14:textId="3BB3A419" w:rsidR="0054590F" w:rsidRPr="00F52080" w:rsidRDefault="00E269CF" w:rsidP="00731669">
      <w:pPr>
        <w:pStyle w:val="Heading2"/>
        <w:ind w:left="567" w:hanging="567"/>
        <w:jc w:val="both"/>
        <w:rPr>
          <w:sz w:val="24"/>
          <w:szCs w:val="24"/>
        </w:rPr>
      </w:pPr>
      <w:r w:rsidRPr="00F52080">
        <w:rPr>
          <w:b w:val="0"/>
          <w:sz w:val="24"/>
          <w:szCs w:val="24"/>
        </w:rPr>
        <w:t>1</w:t>
      </w:r>
      <w:r w:rsidR="00BC74D1" w:rsidRPr="00F52080">
        <w:rPr>
          <w:b w:val="0"/>
          <w:sz w:val="24"/>
          <w:szCs w:val="24"/>
        </w:rPr>
        <w:t>2</w:t>
      </w:r>
      <w:r w:rsidRPr="00F52080">
        <w:rPr>
          <w:b w:val="0"/>
          <w:sz w:val="24"/>
          <w:szCs w:val="24"/>
        </w:rPr>
        <w:t>.0</w:t>
      </w:r>
      <w:r w:rsidRPr="00F52080">
        <w:rPr>
          <w:sz w:val="24"/>
          <w:szCs w:val="24"/>
        </w:rPr>
        <w:tab/>
      </w:r>
      <w:r w:rsidR="00333FAA" w:rsidRPr="00F52080">
        <w:rPr>
          <w:sz w:val="24"/>
          <w:szCs w:val="24"/>
        </w:rPr>
        <w:t>Financial Implications</w:t>
      </w:r>
    </w:p>
    <w:p w14:paraId="58E51DB5" w14:textId="77777777" w:rsidR="0054590F" w:rsidRPr="00F52080" w:rsidRDefault="00E269CF" w:rsidP="00731669">
      <w:pPr>
        <w:tabs>
          <w:tab w:val="left" w:pos="709"/>
        </w:tabs>
        <w:ind w:left="567" w:hanging="567"/>
        <w:jc w:val="both"/>
        <w:rPr>
          <w:szCs w:val="24"/>
        </w:rPr>
      </w:pPr>
      <w:r w:rsidRPr="00F52080">
        <w:rPr>
          <w:szCs w:val="24"/>
        </w:rPr>
        <w:tab/>
      </w:r>
      <w:r w:rsidR="005641E0" w:rsidRPr="00F52080">
        <w:rPr>
          <w:szCs w:val="24"/>
        </w:rPr>
        <w:t>Financial matters are integral to this report.</w:t>
      </w:r>
    </w:p>
    <w:p w14:paraId="68B17B8C" w14:textId="77777777" w:rsidR="001C7E35" w:rsidRPr="00F52080" w:rsidRDefault="001C7E35" w:rsidP="00AF66F2">
      <w:pPr>
        <w:pStyle w:val="Heading2"/>
        <w:jc w:val="both"/>
        <w:rPr>
          <w:sz w:val="24"/>
          <w:szCs w:val="24"/>
        </w:rPr>
      </w:pPr>
    </w:p>
    <w:p w14:paraId="7BDD9F0B" w14:textId="42F58AC2" w:rsidR="00333FAA" w:rsidRPr="00F52080" w:rsidRDefault="00E269CF" w:rsidP="00731669">
      <w:pPr>
        <w:pStyle w:val="Heading2"/>
        <w:keepNext/>
        <w:ind w:left="567" w:hanging="567"/>
        <w:jc w:val="both"/>
        <w:rPr>
          <w:sz w:val="24"/>
          <w:szCs w:val="24"/>
        </w:rPr>
      </w:pPr>
      <w:r w:rsidRPr="00F52080">
        <w:rPr>
          <w:b w:val="0"/>
          <w:sz w:val="24"/>
          <w:szCs w:val="24"/>
        </w:rPr>
        <w:t>1</w:t>
      </w:r>
      <w:r w:rsidR="00BC74D1" w:rsidRPr="00F52080">
        <w:rPr>
          <w:b w:val="0"/>
          <w:sz w:val="24"/>
          <w:szCs w:val="24"/>
        </w:rPr>
        <w:t>3.</w:t>
      </w:r>
      <w:r w:rsidRPr="00F52080">
        <w:rPr>
          <w:b w:val="0"/>
          <w:sz w:val="24"/>
          <w:szCs w:val="24"/>
        </w:rPr>
        <w:t>0</w:t>
      </w:r>
      <w:r w:rsidRPr="00F52080">
        <w:rPr>
          <w:sz w:val="24"/>
          <w:szCs w:val="24"/>
        </w:rPr>
        <w:tab/>
      </w:r>
      <w:r w:rsidR="00333FAA" w:rsidRPr="00F52080">
        <w:rPr>
          <w:sz w:val="24"/>
          <w:szCs w:val="24"/>
        </w:rPr>
        <w:t>Equalities implications</w:t>
      </w:r>
      <w:r w:rsidR="001C7E35" w:rsidRPr="00F52080">
        <w:rPr>
          <w:sz w:val="24"/>
          <w:szCs w:val="24"/>
        </w:rPr>
        <w:t xml:space="preserve"> </w:t>
      </w:r>
      <w:r w:rsidR="00333FAA" w:rsidRPr="00F52080">
        <w:rPr>
          <w:sz w:val="24"/>
          <w:szCs w:val="24"/>
        </w:rPr>
        <w:t>/</w:t>
      </w:r>
      <w:r w:rsidR="001C7E35" w:rsidRPr="00F52080">
        <w:rPr>
          <w:sz w:val="24"/>
          <w:szCs w:val="24"/>
        </w:rPr>
        <w:t xml:space="preserve"> </w:t>
      </w:r>
      <w:r w:rsidR="00333FAA" w:rsidRPr="00F52080">
        <w:rPr>
          <w:sz w:val="24"/>
          <w:szCs w:val="24"/>
        </w:rPr>
        <w:t>Public Sector Equality Duty</w:t>
      </w:r>
    </w:p>
    <w:p w14:paraId="2187A39A" w14:textId="77777777" w:rsidR="00990FE6" w:rsidRPr="00F52080" w:rsidRDefault="00990FE6" w:rsidP="00731669">
      <w:pPr>
        <w:ind w:left="567" w:hanging="567"/>
      </w:pPr>
    </w:p>
    <w:p w14:paraId="5D5B50CF" w14:textId="57C911F4" w:rsidR="00731669" w:rsidRPr="00F52080" w:rsidRDefault="00731669" w:rsidP="00731669">
      <w:pPr>
        <w:ind w:left="567" w:hanging="567"/>
      </w:pPr>
      <w:r w:rsidRPr="00F52080">
        <w:t xml:space="preserve">13.1 </w:t>
      </w:r>
      <w:r w:rsidR="00990FE6" w:rsidRPr="00F52080">
        <w:t>Decision makers should have due regard to the public sector equality duty in making their decisions. The equalities duties are continuing duties they are not duties to secure a particular outcome. The equalities impact will be revisited on each of the proposals as they are developed. Consideration of the duties should prec</w:t>
      </w:r>
      <w:r w:rsidR="00C75F94" w:rsidRPr="00F52080">
        <w:t xml:space="preserve">ede </w:t>
      </w:r>
      <w:r w:rsidR="00990FE6" w:rsidRPr="00F52080">
        <w:t>the decision. It is important that Cabinet has regard to the statutory grounds in the light of all available material such as consultation responses. The statutory grounds of the public sector equality duty are found at section 149 of the Equality Act 2010 and are as follows:</w:t>
      </w:r>
    </w:p>
    <w:p w14:paraId="658C30C6" w14:textId="77777777" w:rsidR="00731669" w:rsidRPr="00F52080" w:rsidRDefault="00731669" w:rsidP="00731669">
      <w:pPr>
        <w:ind w:left="567" w:hanging="567"/>
      </w:pPr>
    </w:p>
    <w:p w14:paraId="7B11E615" w14:textId="1589DE9E" w:rsidR="00990FE6" w:rsidRPr="00F52080" w:rsidRDefault="00731669" w:rsidP="00731669">
      <w:pPr>
        <w:ind w:left="567" w:hanging="567"/>
      </w:pPr>
      <w:r w:rsidRPr="00F52080">
        <w:t xml:space="preserve">13.2 </w:t>
      </w:r>
      <w:r w:rsidR="00990FE6" w:rsidRPr="00F52080">
        <w:t>A public authority must, in the exercise of its functions, have due regard to the need to:</w:t>
      </w:r>
    </w:p>
    <w:p w14:paraId="568C4E6B" w14:textId="77777777" w:rsidR="00F17392" w:rsidRPr="00F52080" w:rsidRDefault="00F17392" w:rsidP="00F17392">
      <w:pPr>
        <w:ind w:left="709"/>
      </w:pPr>
    </w:p>
    <w:p w14:paraId="78B4BCD2" w14:textId="10DBA6BF" w:rsidR="00990FE6" w:rsidRPr="00F52080" w:rsidRDefault="00990FE6" w:rsidP="005E4BA2">
      <w:pPr>
        <w:pStyle w:val="ListParagraph"/>
        <w:numPr>
          <w:ilvl w:val="0"/>
          <w:numId w:val="8"/>
        </w:numPr>
      </w:pPr>
      <w:r w:rsidRPr="00F52080">
        <w:t>eliminate discrimination, harassment, victimisation and any other conduct that is prohibited by or under this Act;</w:t>
      </w:r>
    </w:p>
    <w:p w14:paraId="48BCB49B" w14:textId="1A723A80" w:rsidR="00990FE6" w:rsidRPr="00F52080" w:rsidRDefault="00990FE6" w:rsidP="005E4BA2">
      <w:pPr>
        <w:pStyle w:val="ListParagraph"/>
        <w:numPr>
          <w:ilvl w:val="0"/>
          <w:numId w:val="8"/>
        </w:numPr>
      </w:pPr>
      <w:r w:rsidRPr="00F52080">
        <w:t>advance equality of opportunity between persons who share a relevant protected characteristic and persons who do not share it;</w:t>
      </w:r>
    </w:p>
    <w:p w14:paraId="0A6982F1" w14:textId="2B3AFF97" w:rsidR="00990FE6" w:rsidRPr="00F52080" w:rsidRDefault="00990FE6" w:rsidP="005E4BA2">
      <w:pPr>
        <w:pStyle w:val="ListParagraph"/>
        <w:numPr>
          <w:ilvl w:val="0"/>
          <w:numId w:val="8"/>
        </w:numPr>
      </w:pPr>
      <w:r w:rsidRPr="00F52080">
        <w:t>Foster good relations between persons who share a relevant protected characteristic and persons who do not share it.</w:t>
      </w:r>
    </w:p>
    <w:p w14:paraId="39FA844C" w14:textId="77777777" w:rsidR="00560DEF" w:rsidRPr="00F52080" w:rsidRDefault="00560DEF" w:rsidP="009B2C8F">
      <w:pPr>
        <w:pStyle w:val="ListParagraph"/>
        <w:ind w:left="1429"/>
      </w:pPr>
    </w:p>
    <w:p w14:paraId="0CD108DB" w14:textId="2B8AC1F7" w:rsidR="00990FE6" w:rsidRPr="00F52080" w:rsidRDefault="00731669" w:rsidP="00731669">
      <w:pPr>
        <w:ind w:left="720" w:hanging="720"/>
      </w:pPr>
      <w:r w:rsidRPr="00F52080">
        <w:t>13.2</w:t>
      </w:r>
      <w:r w:rsidRPr="00F52080">
        <w:tab/>
      </w:r>
      <w:r w:rsidR="00990FE6" w:rsidRPr="00F52080">
        <w:t>Having due regard to the need to advance equality of opportunity between persons who share a relevant protected characteristic and persons who do not share it involves having due regard, in particular, to the need to:</w:t>
      </w:r>
    </w:p>
    <w:p w14:paraId="5AB224EF" w14:textId="77777777" w:rsidR="00560DEF" w:rsidRPr="00F52080" w:rsidRDefault="00560DEF" w:rsidP="00F17392">
      <w:pPr>
        <w:ind w:left="709"/>
      </w:pPr>
    </w:p>
    <w:p w14:paraId="4A4D80F7" w14:textId="116C1B73" w:rsidR="00990FE6" w:rsidRPr="00F52080" w:rsidRDefault="00990FE6" w:rsidP="005E4BA2">
      <w:pPr>
        <w:pStyle w:val="ListParagraph"/>
        <w:numPr>
          <w:ilvl w:val="0"/>
          <w:numId w:val="9"/>
        </w:numPr>
      </w:pPr>
      <w:r w:rsidRPr="00F52080">
        <w:t>remove or minimise disadvantages suffered by persons who share a relevant protected characteristic that are connected to that characteristic;</w:t>
      </w:r>
    </w:p>
    <w:p w14:paraId="1A59618B" w14:textId="7B65CB36" w:rsidR="00990FE6" w:rsidRPr="00F52080" w:rsidRDefault="00990FE6" w:rsidP="005E4BA2">
      <w:pPr>
        <w:pStyle w:val="ListParagraph"/>
        <w:numPr>
          <w:ilvl w:val="0"/>
          <w:numId w:val="9"/>
        </w:numPr>
      </w:pPr>
      <w:r w:rsidRPr="00F52080">
        <w:lastRenderedPageBreak/>
        <w:t>take steps to meet the needs of persons who share a relevant protected characteristic that are different from the needs of persons who do not share it;</w:t>
      </w:r>
    </w:p>
    <w:p w14:paraId="71FFD4DB" w14:textId="0B31DEEA" w:rsidR="00990FE6" w:rsidRPr="00F52080" w:rsidRDefault="00990FE6" w:rsidP="005E4BA2">
      <w:pPr>
        <w:pStyle w:val="ListParagraph"/>
        <w:numPr>
          <w:ilvl w:val="0"/>
          <w:numId w:val="9"/>
        </w:numPr>
      </w:pPr>
      <w:r w:rsidRPr="00F52080">
        <w:t>Encourage persons who share a relevant protected characteristic to participate in public life or in any other activity in which participation by such persons is disproportionately low.</w:t>
      </w:r>
    </w:p>
    <w:p w14:paraId="7E95BAB5" w14:textId="77777777" w:rsidR="00990FE6" w:rsidRPr="00F52080" w:rsidRDefault="00990FE6" w:rsidP="009B2C8F">
      <w:pPr>
        <w:ind w:left="1418"/>
      </w:pPr>
      <w:r w:rsidRPr="00F52080">
        <w:t>The steps involved in meeting the needs of disabled persons that are different from the needs of persons who are not disabled include, in particular, steps to take account of disabled persons’ disabilities.</w:t>
      </w:r>
    </w:p>
    <w:p w14:paraId="5128BA33" w14:textId="77777777" w:rsidR="00990FE6" w:rsidRPr="00F52080" w:rsidRDefault="00990FE6" w:rsidP="009B2C8F">
      <w:pPr>
        <w:ind w:left="1418"/>
      </w:pPr>
      <w:r w:rsidRPr="00F52080">
        <w:t>Having due regard to the need to foster good relations between persons who share a relevant protected characteristic and persons who do not share it involves having due regard, in particular, to the need to:</w:t>
      </w:r>
    </w:p>
    <w:p w14:paraId="227C0787" w14:textId="51F4CDD1" w:rsidR="00990FE6" w:rsidRPr="00F52080" w:rsidRDefault="00990FE6" w:rsidP="005E4BA2">
      <w:pPr>
        <w:pStyle w:val="ListParagraph"/>
        <w:numPr>
          <w:ilvl w:val="0"/>
          <w:numId w:val="11"/>
        </w:numPr>
      </w:pPr>
      <w:r w:rsidRPr="00F52080">
        <w:t>Tackle prejudice, and</w:t>
      </w:r>
    </w:p>
    <w:p w14:paraId="0B398716" w14:textId="3788BD7E" w:rsidR="00990FE6" w:rsidRPr="00F52080" w:rsidRDefault="00990FE6" w:rsidP="005E4BA2">
      <w:pPr>
        <w:pStyle w:val="ListParagraph"/>
        <w:numPr>
          <w:ilvl w:val="0"/>
          <w:numId w:val="10"/>
        </w:numPr>
      </w:pPr>
      <w:r w:rsidRPr="00F52080">
        <w:t>Promote understanding.</w:t>
      </w:r>
    </w:p>
    <w:p w14:paraId="34E6AD96" w14:textId="77777777" w:rsidR="007C5702" w:rsidRPr="00F52080" w:rsidRDefault="007C5702" w:rsidP="007C5702">
      <w:pPr>
        <w:pStyle w:val="ListParagraph"/>
        <w:ind w:left="1429"/>
      </w:pPr>
    </w:p>
    <w:p w14:paraId="38FFFD95" w14:textId="053FF494" w:rsidR="00990FE6" w:rsidRPr="00F52080" w:rsidRDefault="00731669" w:rsidP="00731669">
      <w:pPr>
        <w:ind w:left="720" w:hanging="720"/>
      </w:pPr>
      <w:r w:rsidRPr="00F52080">
        <w:t>13.3</w:t>
      </w:r>
      <w:r w:rsidRPr="00F52080">
        <w:tab/>
      </w:r>
      <w:r w:rsidR="00990FE6" w:rsidRPr="00F52080">
        <w:t>Compliance with the duties in this section may involve treating some persons more favourably than others; but that is not to be taken as permitting conduct that would otherwise be prohibited by or under this Act. The relevant protected characteristics are:</w:t>
      </w:r>
    </w:p>
    <w:p w14:paraId="4FB00582" w14:textId="77777777" w:rsidR="00990FE6" w:rsidRPr="00F52080" w:rsidRDefault="00990FE6" w:rsidP="0076086B">
      <w:pPr>
        <w:ind w:left="1134"/>
      </w:pPr>
      <w:r w:rsidRPr="00F52080">
        <w:t>•</w:t>
      </w:r>
      <w:r w:rsidRPr="00F52080">
        <w:tab/>
        <w:t>Age</w:t>
      </w:r>
    </w:p>
    <w:p w14:paraId="2ED037E6" w14:textId="77777777" w:rsidR="00990FE6" w:rsidRPr="00F52080" w:rsidRDefault="00990FE6" w:rsidP="0076086B">
      <w:pPr>
        <w:ind w:left="1134"/>
      </w:pPr>
      <w:r w:rsidRPr="00F52080">
        <w:t>•</w:t>
      </w:r>
      <w:r w:rsidRPr="00F52080">
        <w:tab/>
        <w:t>Disability</w:t>
      </w:r>
    </w:p>
    <w:p w14:paraId="04FD4D12" w14:textId="77777777" w:rsidR="00990FE6" w:rsidRPr="00F52080" w:rsidRDefault="00990FE6" w:rsidP="0076086B">
      <w:pPr>
        <w:ind w:left="1134"/>
      </w:pPr>
      <w:r w:rsidRPr="00F52080">
        <w:t>•</w:t>
      </w:r>
      <w:r w:rsidRPr="00F52080">
        <w:tab/>
        <w:t>Gender reassignment</w:t>
      </w:r>
    </w:p>
    <w:p w14:paraId="04826F34" w14:textId="77777777" w:rsidR="00990FE6" w:rsidRPr="00F52080" w:rsidRDefault="00990FE6" w:rsidP="0076086B">
      <w:pPr>
        <w:ind w:left="1134"/>
      </w:pPr>
      <w:r w:rsidRPr="00F52080">
        <w:t>•</w:t>
      </w:r>
      <w:r w:rsidRPr="00F52080">
        <w:tab/>
        <w:t>Pregnancy and maternity</w:t>
      </w:r>
    </w:p>
    <w:p w14:paraId="1AF0D231" w14:textId="77777777" w:rsidR="00990FE6" w:rsidRPr="00F52080" w:rsidRDefault="00990FE6" w:rsidP="0076086B">
      <w:pPr>
        <w:ind w:left="1134"/>
      </w:pPr>
      <w:r w:rsidRPr="00F52080">
        <w:t>•</w:t>
      </w:r>
      <w:r w:rsidRPr="00F52080">
        <w:tab/>
        <w:t>Race,</w:t>
      </w:r>
    </w:p>
    <w:p w14:paraId="23BC7366" w14:textId="77777777" w:rsidR="00990FE6" w:rsidRPr="00F52080" w:rsidRDefault="00990FE6" w:rsidP="0076086B">
      <w:pPr>
        <w:ind w:left="1134"/>
      </w:pPr>
      <w:r w:rsidRPr="00F52080">
        <w:t>•</w:t>
      </w:r>
      <w:r w:rsidRPr="00F52080">
        <w:tab/>
        <w:t>Religion or belief</w:t>
      </w:r>
    </w:p>
    <w:p w14:paraId="0FA3E27B" w14:textId="77777777" w:rsidR="00990FE6" w:rsidRPr="00F52080" w:rsidRDefault="00990FE6" w:rsidP="0076086B">
      <w:pPr>
        <w:ind w:left="1134"/>
      </w:pPr>
      <w:r w:rsidRPr="00F52080">
        <w:t>•</w:t>
      </w:r>
      <w:r w:rsidRPr="00F52080">
        <w:tab/>
        <w:t>Sex</w:t>
      </w:r>
    </w:p>
    <w:p w14:paraId="1D3434AB" w14:textId="77777777" w:rsidR="00990FE6" w:rsidRPr="00F52080" w:rsidRDefault="00990FE6" w:rsidP="0076086B">
      <w:pPr>
        <w:ind w:left="1134"/>
      </w:pPr>
      <w:r w:rsidRPr="00F52080">
        <w:t>•</w:t>
      </w:r>
      <w:r w:rsidRPr="00F52080">
        <w:tab/>
        <w:t>Sexual orientation</w:t>
      </w:r>
    </w:p>
    <w:p w14:paraId="76D54F7F" w14:textId="77777777" w:rsidR="00990FE6" w:rsidRPr="00F52080" w:rsidRDefault="00990FE6" w:rsidP="0076086B">
      <w:pPr>
        <w:ind w:left="1134"/>
      </w:pPr>
      <w:r w:rsidRPr="00F52080">
        <w:t>•</w:t>
      </w:r>
      <w:r w:rsidRPr="00F52080">
        <w:tab/>
        <w:t>Marriage and Civil partnership</w:t>
      </w:r>
    </w:p>
    <w:p w14:paraId="7057B0FF" w14:textId="77777777" w:rsidR="00990FE6" w:rsidRPr="00E41F8A" w:rsidRDefault="00990FE6" w:rsidP="00F17392">
      <w:pPr>
        <w:ind w:left="709"/>
      </w:pPr>
    </w:p>
    <w:p w14:paraId="6F2E1C32" w14:textId="77777777" w:rsidR="00990FE6" w:rsidRPr="00E41F8A" w:rsidRDefault="00990FE6" w:rsidP="00990FE6"/>
    <w:p w14:paraId="184DB03F" w14:textId="4B9AA4EE" w:rsidR="007163A8" w:rsidRPr="00E41F8A" w:rsidRDefault="00731669" w:rsidP="007163A8">
      <w:pPr>
        <w:rPr>
          <w:szCs w:val="24"/>
        </w:rPr>
      </w:pPr>
      <w:r w:rsidRPr="00E41F8A">
        <w:rPr>
          <w:szCs w:val="24"/>
        </w:rPr>
        <w:t>13.4</w:t>
      </w:r>
      <w:r w:rsidRPr="00E41F8A">
        <w:rPr>
          <w:szCs w:val="24"/>
        </w:rPr>
        <w:tab/>
      </w:r>
      <w:r w:rsidR="005641E0" w:rsidRPr="00E41F8A">
        <w:rPr>
          <w:szCs w:val="24"/>
        </w:rPr>
        <w:t>Eq</w:t>
      </w:r>
      <w:r w:rsidR="007647E7" w:rsidRPr="00E41F8A">
        <w:rPr>
          <w:szCs w:val="24"/>
        </w:rPr>
        <w:t>uality assessment</w:t>
      </w:r>
      <w:r w:rsidR="005641E0" w:rsidRPr="00E41F8A">
        <w:rPr>
          <w:szCs w:val="24"/>
        </w:rPr>
        <w:t xml:space="preserve">s were undertaken </w:t>
      </w:r>
      <w:r w:rsidR="003001F1" w:rsidRPr="00E41F8A">
        <w:rPr>
          <w:szCs w:val="24"/>
        </w:rPr>
        <w:t>for the budget proposals agreed by Council</w:t>
      </w:r>
      <w:r w:rsidR="005641E0" w:rsidRPr="00E41F8A">
        <w:rPr>
          <w:szCs w:val="24"/>
        </w:rPr>
        <w:t xml:space="preserve"> listed as part of the MTFS process and an overall </w:t>
      </w:r>
      <w:r w:rsidR="007647E7" w:rsidRPr="00E41F8A">
        <w:rPr>
          <w:szCs w:val="24"/>
        </w:rPr>
        <w:t>e</w:t>
      </w:r>
      <w:r w:rsidR="005641E0" w:rsidRPr="00E41F8A">
        <w:rPr>
          <w:szCs w:val="24"/>
        </w:rPr>
        <w:t>q</w:t>
      </w:r>
      <w:r w:rsidR="007647E7" w:rsidRPr="00E41F8A">
        <w:rPr>
          <w:szCs w:val="24"/>
        </w:rPr>
        <w:t>uality assessment</w:t>
      </w:r>
      <w:r w:rsidR="005641E0" w:rsidRPr="00E41F8A">
        <w:rPr>
          <w:szCs w:val="24"/>
        </w:rPr>
        <w:t xml:space="preserve"> was undertaken on the MTFS. </w:t>
      </w:r>
      <w:r w:rsidR="007163A8" w:rsidRPr="00E41F8A">
        <w:rPr>
          <w:szCs w:val="24"/>
        </w:rPr>
        <w:t>There is only recommendation in this report for decision “That Cabinet approve the proposed amendments to the Capital Programme as set out in paragraphs 3.</w:t>
      </w:r>
      <w:r w:rsidR="00C75F94" w:rsidRPr="00E41F8A">
        <w:rPr>
          <w:szCs w:val="24"/>
        </w:rPr>
        <w:t>3</w:t>
      </w:r>
      <w:r w:rsidR="00E41F8A" w:rsidRPr="00E41F8A">
        <w:rPr>
          <w:szCs w:val="24"/>
        </w:rPr>
        <w:t>3</w:t>
      </w:r>
      <w:r w:rsidR="007163A8" w:rsidRPr="00E41F8A">
        <w:rPr>
          <w:szCs w:val="24"/>
        </w:rPr>
        <w:t xml:space="preserve"> to 3.</w:t>
      </w:r>
      <w:r w:rsidR="00C75F94" w:rsidRPr="00E41F8A">
        <w:rPr>
          <w:szCs w:val="24"/>
        </w:rPr>
        <w:t>4</w:t>
      </w:r>
      <w:r w:rsidR="00E41F8A" w:rsidRPr="00E41F8A">
        <w:rPr>
          <w:szCs w:val="24"/>
        </w:rPr>
        <w:t>1</w:t>
      </w:r>
      <w:r w:rsidR="007163A8" w:rsidRPr="00E41F8A">
        <w:rPr>
          <w:szCs w:val="24"/>
        </w:rPr>
        <w:t xml:space="preserve">” it is not considered that this will have a detrimental </w:t>
      </w:r>
      <w:r w:rsidR="004325F9" w:rsidRPr="00E41F8A">
        <w:rPr>
          <w:szCs w:val="24"/>
        </w:rPr>
        <w:t>equalities</w:t>
      </w:r>
      <w:r w:rsidR="007163A8" w:rsidRPr="00E41F8A">
        <w:rPr>
          <w:szCs w:val="24"/>
        </w:rPr>
        <w:t xml:space="preserve"> impact.</w:t>
      </w:r>
    </w:p>
    <w:p w14:paraId="21EA8B97" w14:textId="77777777" w:rsidR="00325251" w:rsidRPr="00E41F8A" w:rsidRDefault="00325251" w:rsidP="00731669">
      <w:pPr>
        <w:ind w:left="709" w:hanging="709"/>
        <w:jc w:val="both"/>
        <w:rPr>
          <w:szCs w:val="24"/>
        </w:rPr>
      </w:pPr>
    </w:p>
    <w:p w14:paraId="002B6C80" w14:textId="26F50C6D" w:rsidR="0054590F" w:rsidRPr="00E41F8A" w:rsidRDefault="005641E0" w:rsidP="00731669">
      <w:pPr>
        <w:ind w:left="709" w:hanging="709"/>
        <w:jc w:val="both"/>
        <w:rPr>
          <w:szCs w:val="24"/>
        </w:rPr>
      </w:pPr>
      <w:r w:rsidRPr="00E41F8A">
        <w:rPr>
          <w:szCs w:val="24"/>
        </w:rPr>
        <w:t>It is not considered that this report will have any further equality implications</w:t>
      </w:r>
      <w:r w:rsidR="007647E7" w:rsidRPr="00E41F8A">
        <w:rPr>
          <w:szCs w:val="24"/>
        </w:rPr>
        <w:t>.</w:t>
      </w:r>
    </w:p>
    <w:p w14:paraId="1CEE1596" w14:textId="77777777" w:rsidR="007647E7" w:rsidRPr="00E41F8A" w:rsidRDefault="007647E7" w:rsidP="00AF66F2">
      <w:pPr>
        <w:ind w:left="709"/>
        <w:jc w:val="both"/>
        <w:rPr>
          <w:szCs w:val="24"/>
        </w:rPr>
      </w:pPr>
    </w:p>
    <w:p w14:paraId="077E6F5B" w14:textId="60D91FB3" w:rsidR="00333FAA" w:rsidRPr="00E41F8A" w:rsidRDefault="00E269CF" w:rsidP="00AF66F2">
      <w:pPr>
        <w:ind w:left="709" w:hanging="709"/>
        <w:rPr>
          <w:b/>
          <w:szCs w:val="24"/>
        </w:rPr>
      </w:pPr>
      <w:r w:rsidRPr="00E41F8A">
        <w:rPr>
          <w:szCs w:val="24"/>
        </w:rPr>
        <w:t>1</w:t>
      </w:r>
      <w:r w:rsidR="00BC74D1" w:rsidRPr="00E41F8A">
        <w:rPr>
          <w:szCs w:val="24"/>
        </w:rPr>
        <w:t>4</w:t>
      </w:r>
      <w:r w:rsidRPr="00E41F8A">
        <w:rPr>
          <w:szCs w:val="24"/>
        </w:rPr>
        <w:t>.0</w:t>
      </w:r>
      <w:r w:rsidRPr="00E41F8A">
        <w:rPr>
          <w:b/>
          <w:szCs w:val="24"/>
        </w:rPr>
        <w:tab/>
      </w:r>
      <w:r w:rsidR="00333FAA" w:rsidRPr="00E41F8A">
        <w:rPr>
          <w:b/>
          <w:szCs w:val="24"/>
        </w:rPr>
        <w:t>Council Priorities</w:t>
      </w:r>
    </w:p>
    <w:p w14:paraId="188298C1" w14:textId="77777777" w:rsidR="00333FAA" w:rsidRPr="00E41F8A" w:rsidRDefault="00333FAA" w:rsidP="00333FAA">
      <w:pPr>
        <w:rPr>
          <w:szCs w:val="24"/>
        </w:rPr>
      </w:pPr>
    </w:p>
    <w:p w14:paraId="652ADB69" w14:textId="77777777" w:rsidR="005641E0" w:rsidRPr="00E41F8A" w:rsidRDefault="005641E0" w:rsidP="00E269CF">
      <w:pPr>
        <w:ind w:left="709"/>
        <w:rPr>
          <w:szCs w:val="24"/>
        </w:rPr>
      </w:pPr>
      <w:r w:rsidRPr="00E41F8A">
        <w:rPr>
          <w:szCs w:val="24"/>
        </w:rPr>
        <w:t>The Council’s vision:</w:t>
      </w:r>
      <w:r w:rsidRPr="00E41F8A">
        <w:rPr>
          <w:szCs w:val="24"/>
        </w:rPr>
        <w:tab/>
      </w:r>
    </w:p>
    <w:p w14:paraId="383026EF" w14:textId="77777777" w:rsidR="005641E0" w:rsidRPr="00E41F8A" w:rsidRDefault="005641E0" w:rsidP="00E269CF">
      <w:pPr>
        <w:ind w:left="709"/>
        <w:rPr>
          <w:szCs w:val="24"/>
        </w:rPr>
      </w:pPr>
    </w:p>
    <w:p w14:paraId="2A5265DC" w14:textId="77777777" w:rsidR="005641E0" w:rsidRPr="00E41F8A" w:rsidRDefault="005641E0" w:rsidP="00E269CF">
      <w:pPr>
        <w:ind w:left="709"/>
        <w:rPr>
          <w:szCs w:val="24"/>
        </w:rPr>
      </w:pPr>
      <w:r w:rsidRPr="00E41F8A">
        <w:rPr>
          <w:b/>
          <w:szCs w:val="24"/>
        </w:rPr>
        <w:t>Working Together to Make a Difference for Harrow</w:t>
      </w:r>
      <w:r w:rsidRPr="00E41F8A">
        <w:rPr>
          <w:szCs w:val="24"/>
        </w:rPr>
        <w:t xml:space="preserve"> </w:t>
      </w:r>
    </w:p>
    <w:p w14:paraId="361A63E4" w14:textId="77777777" w:rsidR="005641E0" w:rsidRPr="00E41F8A" w:rsidRDefault="005641E0" w:rsidP="00E269CF">
      <w:pPr>
        <w:ind w:left="709"/>
        <w:rPr>
          <w:szCs w:val="24"/>
        </w:rPr>
      </w:pPr>
      <w:r w:rsidRPr="00E41F8A">
        <w:rPr>
          <w:szCs w:val="24"/>
        </w:rPr>
        <w:t>This report deals with the Revenue monitoring which is key to delivering the Council’s new priorities:</w:t>
      </w:r>
    </w:p>
    <w:p w14:paraId="2D76F9CC" w14:textId="77777777" w:rsidR="005641E0" w:rsidRPr="00E41F8A" w:rsidRDefault="005641E0" w:rsidP="005E4BA2">
      <w:pPr>
        <w:numPr>
          <w:ilvl w:val="0"/>
          <w:numId w:val="2"/>
        </w:numPr>
        <w:ind w:left="1418" w:hanging="284"/>
        <w:rPr>
          <w:szCs w:val="24"/>
        </w:rPr>
      </w:pPr>
      <w:r w:rsidRPr="00E41F8A">
        <w:rPr>
          <w:szCs w:val="24"/>
        </w:rPr>
        <w:t>Making a difference for the vulnerable</w:t>
      </w:r>
    </w:p>
    <w:p w14:paraId="4859C407" w14:textId="77777777" w:rsidR="005641E0" w:rsidRPr="00E41F8A" w:rsidRDefault="005641E0" w:rsidP="005E4BA2">
      <w:pPr>
        <w:numPr>
          <w:ilvl w:val="0"/>
          <w:numId w:val="2"/>
        </w:numPr>
        <w:ind w:left="1418" w:hanging="284"/>
        <w:rPr>
          <w:szCs w:val="24"/>
        </w:rPr>
      </w:pPr>
      <w:r w:rsidRPr="00E41F8A">
        <w:rPr>
          <w:szCs w:val="24"/>
        </w:rPr>
        <w:t>Making a difference for communities</w:t>
      </w:r>
    </w:p>
    <w:p w14:paraId="36C20DDF" w14:textId="77777777" w:rsidR="005641E0" w:rsidRPr="00F52080" w:rsidRDefault="005641E0" w:rsidP="005E4BA2">
      <w:pPr>
        <w:numPr>
          <w:ilvl w:val="0"/>
          <w:numId w:val="2"/>
        </w:numPr>
        <w:ind w:left="1418" w:hanging="284"/>
        <w:rPr>
          <w:szCs w:val="24"/>
        </w:rPr>
      </w:pPr>
      <w:r w:rsidRPr="00E41F8A">
        <w:rPr>
          <w:szCs w:val="24"/>
        </w:rPr>
        <w:lastRenderedPageBreak/>
        <w:t>Making a difference for local business’s</w:t>
      </w:r>
    </w:p>
    <w:p w14:paraId="4D9AE8DF" w14:textId="77777777" w:rsidR="005641E0" w:rsidRPr="00F52080" w:rsidRDefault="005641E0" w:rsidP="005E4BA2">
      <w:pPr>
        <w:numPr>
          <w:ilvl w:val="0"/>
          <w:numId w:val="2"/>
        </w:numPr>
        <w:ind w:left="1418" w:hanging="284"/>
        <w:rPr>
          <w:szCs w:val="24"/>
        </w:rPr>
      </w:pPr>
      <w:r w:rsidRPr="00F52080">
        <w:rPr>
          <w:szCs w:val="24"/>
        </w:rPr>
        <w:t>Making a difference for families</w:t>
      </w:r>
    </w:p>
    <w:p w14:paraId="4AE48A14" w14:textId="77777777" w:rsidR="00307F76" w:rsidRPr="00F52080" w:rsidRDefault="00307F76" w:rsidP="00307F76">
      <w:pPr>
        <w:rPr>
          <w:szCs w:val="24"/>
        </w:rPr>
      </w:pPr>
    </w:p>
    <w:p w14:paraId="3C91FDA7" w14:textId="77777777" w:rsidR="00307F76" w:rsidRPr="003846FE" w:rsidRDefault="00307F76" w:rsidP="00307F76">
      <w:pPr>
        <w:rPr>
          <w:rFonts w:cs="Arial"/>
        </w:rPr>
      </w:pPr>
    </w:p>
    <w:p w14:paraId="47BCC815" w14:textId="77777777" w:rsidR="00333FAA" w:rsidRPr="003846FE" w:rsidRDefault="00333FAA" w:rsidP="00333FAA">
      <w:pPr>
        <w:pStyle w:val="Heading1"/>
        <w:keepNext/>
      </w:pPr>
      <w:r w:rsidRPr="003846FE">
        <w:t>Section 3 - Statutory Officer Clearance</w:t>
      </w:r>
    </w:p>
    <w:p w14:paraId="3054B45B" w14:textId="77777777" w:rsidR="00333FAA" w:rsidRPr="003846FE" w:rsidRDefault="00333FAA" w:rsidP="00333FAA">
      <w:pPr>
        <w:keepNext/>
        <w:rPr>
          <w:rFonts w:cs="Arial"/>
        </w:rPr>
      </w:pPr>
    </w:p>
    <w:p w14:paraId="4760ADF1" w14:textId="77777777" w:rsidR="00166B73" w:rsidRPr="003846FE" w:rsidRDefault="00166B73" w:rsidP="00166B73">
      <w:pPr>
        <w:pStyle w:val="Heading2"/>
        <w:spacing w:before="480" w:after="240"/>
      </w:pPr>
      <w:r w:rsidRPr="003846FE">
        <w:t>Section 3 - Statutory Officer Clearance</w:t>
      </w:r>
    </w:p>
    <w:p w14:paraId="62FDE00C" w14:textId="6BF71BB2" w:rsidR="00166B73" w:rsidRPr="003846FE" w:rsidRDefault="00166B73" w:rsidP="00166B73">
      <w:pPr>
        <w:keepNext/>
        <w:spacing w:after="240"/>
        <w:rPr>
          <w:rFonts w:ascii="Arial Black" w:hAnsi="Arial Black"/>
          <w:szCs w:val="24"/>
        </w:rPr>
      </w:pPr>
    </w:p>
    <w:p w14:paraId="408922F9" w14:textId="361662FA" w:rsidR="00166B73" w:rsidRPr="003846FE" w:rsidRDefault="00166B73" w:rsidP="00166B73">
      <w:pPr>
        <w:rPr>
          <w:sz w:val="28"/>
        </w:rPr>
      </w:pPr>
      <w:r w:rsidRPr="003846FE">
        <w:rPr>
          <w:b/>
          <w:sz w:val="28"/>
        </w:rPr>
        <w:t>Statutory Officer:  Dawn Calvert</w:t>
      </w:r>
    </w:p>
    <w:p w14:paraId="680F7289" w14:textId="3BB843E1" w:rsidR="00166B73" w:rsidRPr="003846FE" w:rsidRDefault="00166B73" w:rsidP="00166B73">
      <w:r w:rsidRPr="003846FE">
        <w:t>Signed by the Chief Financial Officer</w:t>
      </w:r>
    </w:p>
    <w:p w14:paraId="18338076" w14:textId="77777777" w:rsidR="00166B73" w:rsidRPr="003846FE" w:rsidRDefault="00166B73" w:rsidP="00166B73">
      <w:pPr>
        <w:rPr>
          <w:sz w:val="28"/>
        </w:rPr>
      </w:pPr>
    </w:p>
    <w:p w14:paraId="0AD3F108" w14:textId="79F607F4" w:rsidR="00166B73" w:rsidRPr="003846FE" w:rsidRDefault="00166B73" w:rsidP="00166B73">
      <w:pPr>
        <w:spacing w:after="480"/>
        <w:rPr>
          <w:sz w:val="28"/>
        </w:rPr>
      </w:pPr>
      <w:r w:rsidRPr="003846FE">
        <w:rPr>
          <w:b/>
          <w:sz w:val="28"/>
        </w:rPr>
        <w:t xml:space="preserve">Date:  </w:t>
      </w:r>
      <w:r w:rsidR="003846FE" w:rsidRPr="003846FE">
        <w:rPr>
          <w:b/>
          <w:sz w:val="28"/>
        </w:rPr>
        <w:t>4 June 2021</w:t>
      </w:r>
    </w:p>
    <w:p w14:paraId="7FD2824A" w14:textId="6E421B90" w:rsidR="00166B73" w:rsidRPr="001E4DFE" w:rsidRDefault="00166B73" w:rsidP="00166B73">
      <w:pPr>
        <w:rPr>
          <w:sz w:val="28"/>
        </w:rPr>
      </w:pPr>
      <w:r w:rsidRPr="001E4DFE">
        <w:rPr>
          <w:b/>
          <w:sz w:val="28"/>
        </w:rPr>
        <w:t>Statutory Officer:  Jessica Farmer</w:t>
      </w:r>
    </w:p>
    <w:p w14:paraId="49DD4E8A" w14:textId="482D912F" w:rsidR="00166B73" w:rsidRPr="001E4DFE" w:rsidRDefault="00166B73" w:rsidP="00166B73">
      <w:r w:rsidRPr="001E4DFE">
        <w:t>Signed on behalf of the Monitoring Officer</w:t>
      </w:r>
    </w:p>
    <w:p w14:paraId="4A1ACF23" w14:textId="17278C12" w:rsidR="00166B73" w:rsidRPr="001E4DFE" w:rsidRDefault="00166B73" w:rsidP="00166B73">
      <w:pPr>
        <w:ind w:left="360" w:hanging="360"/>
        <w:jc w:val="both"/>
        <w:rPr>
          <w:rFonts w:cs="Arial"/>
        </w:rPr>
      </w:pPr>
    </w:p>
    <w:p w14:paraId="018944BD" w14:textId="77777777" w:rsidR="00166B73" w:rsidRPr="001E4DFE" w:rsidRDefault="00166B73" w:rsidP="00166B73">
      <w:pPr>
        <w:rPr>
          <w:sz w:val="28"/>
        </w:rPr>
      </w:pPr>
    </w:p>
    <w:p w14:paraId="0A1EC408" w14:textId="521293D6" w:rsidR="00166B73" w:rsidRPr="001E4DFE" w:rsidRDefault="00166B73" w:rsidP="00166B73">
      <w:pPr>
        <w:spacing w:after="480"/>
        <w:rPr>
          <w:sz w:val="28"/>
        </w:rPr>
      </w:pPr>
      <w:r w:rsidRPr="001E4DFE">
        <w:rPr>
          <w:b/>
          <w:sz w:val="28"/>
        </w:rPr>
        <w:t xml:space="preserve">Date:  </w:t>
      </w:r>
      <w:r w:rsidR="001E4DFE" w:rsidRPr="001E4DFE">
        <w:rPr>
          <w:b/>
          <w:sz w:val="28"/>
        </w:rPr>
        <w:t>8 June 2021</w:t>
      </w:r>
    </w:p>
    <w:p w14:paraId="59531151" w14:textId="653D2C53" w:rsidR="00166B73" w:rsidRPr="009039A9" w:rsidRDefault="00166B73" w:rsidP="00166B73">
      <w:pPr>
        <w:rPr>
          <w:sz w:val="28"/>
        </w:rPr>
      </w:pPr>
      <w:r w:rsidRPr="009039A9">
        <w:rPr>
          <w:b/>
          <w:sz w:val="28"/>
        </w:rPr>
        <w:t>Chief Officer:  Charlie Stewart</w:t>
      </w:r>
    </w:p>
    <w:p w14:paraId="62CC2E6C" w14:textId="1314F221" w:rsidR="00166B73" w:rsidRPr="009039A9" w:rsidRDefault="00166B73" w:rsidP="00166B73">
      <w:r w:rsidRPr="009039A9">
        <w:t xml:space="preserve">Signed off by the Corporate </w:t>
      </w:r>
      <w:r w:rsidR="004325F9" w:rsidRPr="009039A9">
        <w:t>Director</w:t>
      </w:r>
    </w:p>
    <w:p w14:paraId="68575521" w14:textId="76DA4C35" w:rsidR="00166B73" w:rsidRPr="009039A9" w:rsidRDefault="00166B73" w:rsidP="00166B73">
      <w:pPr>
        <w:rPr>
          <w:sz w:val="28"/>
        </w:rPr>
      </w:pPr>
    </w:p>
    <w:p w14:paraId="2FAA8836" w14:textId="77777777" w:rsidR="00166B73" w:rsidRPr="009039A9" w:rsidRDefault="00166B73" w:rsidP="00166B73">
      <w:pPr>
        <w:rPr>
          <w:sz w:val="28"/>
        </w:rPr>
      </w:pPr>
    </w:p>
    <w:p w14:paraId="7969C720" w14:textId="0CCF25F9" w:rsidR="00166B73" w:rsidRPr="00C6595B" w:rsidRDefault="00166B73" w:rsidP="00166B73">
      <w:pPr>
        <w:spacing w:after="480"/>
        <w:rPr>
          <w:color w:val="FF0000"/>
          <w:sz w:val="28"/>
        </w:rPr>
      </w:pPr>
      <w:r w:rsidRPr="009039A9">
        <w:rPr>
          <w:b/>
          <w:sz w:val="28"/>
        </w:rPr>
        <w:t xml:space="preserve">Date:  </w:t>
      </w:r>
      <w:r w:rsidR="009039A9" w:rsidRPr="009039A9">
        <w:rPr>
          <w:b/>
          <w:sz w:val="28"/>
        </w:rPr>
        <w:t>4 June 2021</w:t>
      </w:r>
    </w:p>
    <w:p w14:paraId="6A09054B" w14:textId="76E9B250" w:rsidR="00166B73" w:rsidRPr="009039A9" w:rsidRDefault="00166B73" w:rsidP="00166B73">
      <w:pPr>
        <w:rPr>
          <w:sz w:val="28"/>
        </w:rPr>
      </w:pPr>
      <w:r w:rsidRPr="009039A9">
        <w:rPr>
          <w:b/>
          <w:sz w:val="28"/>
        </w:rPr>
        <w:t>Head of Procurement:  Nimesh Mehta</w:t>
      </w:r>
    </w:p>
    <w:p w14:paraId="771CF306" w14:textId="30F0399B" w:rsidR="00166B73" w:rsidRPr="009039A9" w:rsidRDefault="00166B73" w:rsidP="00166B73">
      <w:r w:rsidRPr="009039A9">
        <w:t>Signed by the Head of Procurement</w:t>
      </w:r>
    </w:p>
    <w:p w14:paraId="2D71682F" w14:textId="77777777" w:rsidR="00166B73" w:rsidRPr="009039A9" w:rsidRDefault="00166B73" w:rsidP="00166B73">
      <w:pPr>
        <w:rPr>
          <w:sz w:val="28"/>
        </w:rPr>
      </w:pPr>
    </w:p>
    <w:p w14:paraId="72B6B1A2" w14:textId="7833EBDF" w:rsidR="00166B73" w:rsidRPr="009039A9" w:rsidRDefault="00166B73" w:rsidP="00166B73">
      <w:pPr>
        <w:spacing w:after="480"/>
        <w:rPr>
          <w:sz w:val="28"/>
        </w:rPr>
      </w:pPr>
      <w:r w:rsidRPr="009039A9">
        <w:rPr>
          <w:b/>
          <w:sz w:val="28"/>
        </w:rPr>
        <w:t xml:space="preserve">Date:  </w:t>
      </w:r>
      <w:r w:rsidR="009039A9" w:rsidRPr="009039A9">
        <w:rPr>
          <w:b/>
          <w:sz w:val="28"/>
        </w:rPr>
        <w:t>4 June 2021</w:t>
      </w:r>
    </w:p>
    <w:p w14:paraId="65C97688" w14:textId="56C846E9" w:rsidR="00166B73" w:rsidRPr="006617AD" w:rsidRDefault="00166B73" w:rsidP="00166B73">
      <w:pPr>
        <w:rPr>
          <w:sz w:val="28"/>
        </w:rPr>
      </w:pPr>
      <w:r w:rsidRPr="006617AD">
        <w:rPr>
          <w:b/>
          <w:sz w:val="28"/>
        </w:rPr>
        <w:t>Head of Internal Audit:  Susan Dixson</w:t>
      </w:r>
    </w:p>
    <w:p w14:paraId="7CD521C9" w14:textId="5E615B33" w:rsidR="00166B73" w:rsidRPr="006617AD" w:rsidRDefault="00166B73" w:rsidP="00166B73">
      <w:r w:rsidRPr="006617AD">
        <w:t>Signed by the Head of Internal Audit</w:t>
      </w:r>
    </w:p>
    <w:p w14:paraId="592509E0" w14:textId="77777777" w:rsidR="00166B73" w:rsidRPr="006617AD" w:rsidRDefault="00166B73" w:rsidP="00166B73">
      <w:pPr>
        <w:rPr>
          <w:sz w:val="28"/>
        </w:rPr>
      </w:pPr>
    </w:p>
    <w:p w14:paraId="7CF8A8F1" w14:textId="34D9655B" w:rsidR="00166B73" w:rsidRPr="006617AD" w:rsidRDefault="00166B73" w:rsidP="00166B73">
      <w:pPr>
        <w:pStyle w:val="Heading2"/>
        <w:spacing w:after="240"/>
      </w:pPr>
      <w:r w:rsidRPr="006617AD">
        <w:t>Date:</w:t>
      </w:r>
      <w:r w:rsidR="00800A69" w:rsidRPr="006617AD">
        <w:t xml:space="preserve"> </w:t>
      </w:r>
      <w:r w:rsidR="006617AD" w:rsidRPr="006617AD">
        <w:t>7 June 2021</w:t>
      </w:r>
    </w:p>
    <w:p w14:paraId="23E689A2" w14:textId="6D147655" w:rsidR="00435B5D" w:rsidRPr="006617AD" w:rsidRDefault="00435B5D" w:rsidP="00333FAA"/>
    <w:p w14:paraId="450C923D" w14:textId="71A60F2C" w:rsidR="00166B73" w:rsidRPr="00C6595B" w:rsidRDefault="00166B73" w:rsidP="00333FAA">
      <w:pPr>
        <w:rPr>
          <w:color w:val="FF0000"/>
        </w:rPr>
      </w:pPr>
    </w:p>
    <w:p w14:paraId="34A45030" w14:textId="77777777" w:rsidR="00166B73" w:rsidRPr="009039A9" w:rsidRDefault="00166B73" w:rsidP="00166B73">
      <w:pPr>
        <w:pStyle w:val="Heading2"/>
        <w:spacing w:before="480" w:after="240"/>
      </w:pPr>
      <w:r w:rsidRPr="009039A9">
        <w:lastRenderedPageBreak/>
        <w:t>Mandatory Checks</w:t>
      </w:r>
    </w:p>
    <w:p w14:paraId="1EA50314" w14:textId="7724211E" w:rsidR="00166B73" w:rsidRPr="009039A9" w:rsidRDefault="00166B73" w:rsidP="00166B73">
      <w:pPr>
        <w:pStyle w:val="Heading3"/>
        <w:ind w:left="0" w:firstLine="0"/>
        <w:jc w:val="left"/>
      </w:pPr>
      <w:r w:rsidRPr="009039A9">
        <w:t xml:space="preserve">Ward Councillors notified:   NO as it impacts on all Wards </w:t>
      </w:r>
    </w:p>
    <w:p w14:paraId="64BBC7EF" w14:textId="383513E3" w:rsidR="00166B73" w:rsidRPr="009039A9" w:rsidRDefault="00166B73" w:rsidP="00166B73">
      <w:pPr>
        <w:pStyle w:val="Heading3"/>
        <w:spacing w:before="240"/>
        <w:rPr>
          <w:b w:val="0"/>
        </w:rPr>
      </w:pPr>
      <w:r w:rsidRPr="009039A9">
        <w:t>EqIA carried out:  NO</w:t>
      </w:r>
    </w:p>
    <w:p w14:paraId="6B92AC5A" w14:textId="77777777" w:rsidR="00166B73" w:rsidRPr="009039A9" w:rsidRDefault="00166B73" w:rsidP="00166B73">
      <w:pPr>
        <w:pStyle w:val="Infotext"/>
      </w:pPr>
    </w:p>
    <w:p w14:paraId="0AA0FCBB" w14:textId="5D0C3B38" w:rsidR="00166B73" w:rsidRPr="009039A9" w:rsidRDefault="00166B73" w:rsidP="00333FAA"/>
    <w:p w14:paraId="3948B068" w14:textId="77777777" w:rsidR="00166B73" w:rsidRPr="009039A9" w:rsidRDefault="00166B73" w:rsidP="00333FAA"/>
    <w:p w14:paraId="6D37A058" w14:textId="77777777" w:rsidR="00333FAA" w:rsidRPr="009039A9" w:rsidRDefault="00333FAA" w:rsidP="00333FAA"/>
    <w:p w14:paraId="0A0F3F9E" w14:textId="77777777" w:rsidR="002548D1" w:rsidRPr="009039A9" w:rsidRDefault="002548D1" w:rsidP="00333FAA"/>
    <w:p w14:paraId="0608363E" w14:textId="77777777" w:rsidR="00333FAA" w:rsidRPr="009039A9" w:rsidRDefault="00333FAA" w:rsidP="00333FAA">
      <w:pPr>
        <w:pStyle w:val="Heading1"/>
        <w:keepNext/>
      </w:pPr>
      <w:r w:rsidRPr="009039A9">
        <w:t xml:space="preserve">Section </w:t>
      </w:r>
      <w:r w:rsidR="00A20113" w:rsidRPr="009039A9">
        <w:t>4</w:t>
      </w:r>
      <w:r w:rsidRPr="009039A9">
        <w:t xml:space="preserve"> - Contact Details and Background Papers</w:t>
      </w:r>
    </w:p>
    <w:p w14:paraId="04159197" w14:textId="77777777" w:rsidR="00333FAA" w:rsidRPr="009039A9" w:rsidRDefault="00333FAA" w:rsidP="00333FAA">
      <w:pPr>
        <w:keepNext/>
        <w:rPr>
          <w:rFonts w:cs="Arial"/>
        </w:rPr>
      </w:pPr>
    </w:p>
    <w:p w14:paraId="4A7EEFA6" w14:textId="77777777" w:rsidR="00333FAA" w:rsidRPr="009039A9" w:rsidRDefault="00333FAA" w:rsidP="00333FAA">
      <w:pPr>
        <w:keepNext/>
        <w:rPr>
          <w:rFonts w:cs="Arial"/>
        </w:rPr>
      </w:pPr>
    </w:p>
    <w:p w14:paraId="02BC8A13" w14:textId="5E83C885" w:rsidR="00CA2FF3" w:rsidRPr="009039A9" w:rsidRDefault="00333FAA" w:rsidP="00CA2FF3">
      <w:pPr>
        <w:pStyle w:val="Infotext"/>
        <w:rPr>
          <w:b/>
        </w:rPr>
      </w:pPr>
      <w:r w:rsidRPr="009039A9">
        <w:rPr>
          <w:b/>
        </w:rPr>
        <w:t xml:space="preserve">Contact:  </w:t>
      </w:r>
      <w:r w:rsidR="00CA2FF3" w:rsidRPr="009039A9">
        <w:rPr>
          <w:b/>
        </w:rPr>
        <w:t xml:space="preserve">Sharon </w:t>
      </w:r>
      <w:r w:rsidR="005C7899" w:rsidRPr="009039A9">
        <w:rPr>
          <w:b/>
        </w:rPr>
        <w:t>Daniels, Head</w:t>
      </w:r>
      <w:r w:rsidR="00CA2FF3" w:rsidRPr="009039A9">
        <w:rPr>
          <w:b/>
        </w:rPr>
        <w:t xml:space="preserve"> of Strategic and Technical Finance (Deputy S151), Telephone 020 8424 1332, Sharon Daniels@harrow.gov.uk</w:t>
      </w:r>
    </w:p>
    <w:p w14:paraId="1609BB6B" w14:textId="77777777" w:rsidR="00333FAA" w:rsidRPr="009039A9" w:rsidRDefault="00333FAA" w:rsidP="00333FAA"/>
    <w:p w14:paraId="0E67BA6A" w14:textId="77777777" w:rsidR="00333FAA" w:rsidRPr="009039A9" w:rsidRDefault="00333FAA" w:rsidP="00333FAA">
      <w:pPr>
        <w:pStyle w:val="Infotext"/>
        <w:rPr>
          <w:b/>
        </w:rPr>
      </w:pPr>
      <w:r w:rsidRPr="009039A9">
        <w:rPr>
          <w:b/>
        </w:rPr>
        <w:t xml:space="preserve">Background Papers: </w:t>
      </w:r>
      <w:r w:rsidR="005808FB" w:rsidRPr="009039A9">
        <w:rPr>
          <w:b/>
        </w:rPr>
        <w:t xml:space="preserve"> </w:t>
      </w:r>
    </w:p>
    <w:p w14:paraId="3C672403" w14:textId="36B611EA" w:rsidR="00CA2FF3" w:rsidRPr="009039A9" w:rsidRDefault="00CA2FF3" w:rsidP="005E4BA2">
      <w:pPr>
        <w:pStyle w:val="Infotext"/>
        <w:numPr>
          <w:ilvl w:val="0"/>
          <w:numId w:val="3"/>
        </w:numPr>
        <w:rPr>
          <w:b/>
        </w:rPr>
      </w:pPr>
      <w:r w:rsidRPr="009039A9">
        <w:rPr>
          <w:b/>
        </w:rPr>
        <w:t>MTFS 20</w:t>
      </w:r>
      <w:r w:rsidR="00DC6EA1" w:rsidRPr="009039A9">
        <w:rPr>
          <w:b/>
        </w:rPr>
        <w:t>20</w:t>
      </w:r>
      <w:r w:rsidRPr="009039A9">
        <w:rPr>
          <w:b/>
        </w:rPr>
        <w:t>/2</w:t>
      </w:r>
      <w:r w:rsidR="00DC6EA1" w:rsidRPr="009039A9">
        <w:rPr>
          <w:b/>
        </w:rPr>
        <w:t>1</w:t>
      </w:r>
      <w:r w:rsidRPr="009039A9">
        <w:rPr>
          <w:b/>
        </w:rPr>
        <w:t xml:space="preserve"> to 202</w:t>
      </w:r>
      <w:r w:rsidR="00DC6EA1" w:rsidRPr="009039A9">
        <w:rPr>
          <w:b/>
        </w:rPr>
        <w:t>2</w:t>
      </w:r>
      <w:r w:rsidRPr="009039A9">
        <w:rPr>
          <w:b/>
        </w:rPr>
        <w:t>/2</w:t>
      </w:r>
      <w:r w:rsidR="00DC6EA1" w:rsidRPr="009039A9">
        <w:rPr>
          <w:b/>
        </w:rPr>
        <w:t>3</w:t>
      </w:r>
    </w:p>
    <w:p w14:paraId="01DA1202" w14:textId="409C4E5E" w:rsidR="00DF33F5" w:rsidRPr="009039A9" w:rsidRDefault="001E4DFE" w:rsidP="00DF33F5">
      <w:pPr>
        <w:pStyle w:val="Infotext"/>
        <w:ind w:left="720"/>
        <w:rPr>
          <w:b/>
        </w:rPr>
      </w:pPr>
      <w:hyperlink r:id="rId17" w:history="1">
        <w:r w:rsidR="00DF33F5" w:rsidRPr="009039A9">
          <w:rPr>
            <w:rStyle w:val="Hyperlink"/>
            <w:b/>
            <w:color w:val="auto"/>
          </w:rPr>
          <w:t>https://www2.harrow.gov.uk/documents/s164395/Appendix%202%20-%20MTFS%202020-21%20to%202022-23.pdf</w:t>
        </w:r>
      </w:hyperlink>
    </w:p>
    <w:p w14:paraId="37667173" w14:textId="77777777" w:rsidR="00DF33F5" w:rsidRPr="009039A9" w:rsidRDefault="00DF33F5" w:rsidP="00DF33F5">
      <w:pPr>
        <w:pStyle w:val="Infotext"/>
        <w:ind w:left="720"/>
        <w:rPr>
          <w:b/>
        </w:rPr>
      </w:pPr>
    </w:p>
    <w:p w14:paraId="5BDD6712" w14:textId="7E449667" w:rsidR="00CA2FF3" w:rsidRPr="009039A9" w:rsidRDefault="00CA2FF3" w:rsidP="005E4BA2">
      <w:pPr>
        <w:pStyle w:val="Infotext"/>
        <w:numPr>
          <w:ilvl w:val="0"/>
          <w:numId w:val="3"/>
        </w:numPr>
        <w:rPr>
          <w:b/>
        </w:rPr>
      </w:pPr>
      <w:r w:rsidRPr="009039A9">
        <w:rPr>
          <w:b/>
        </w:rPr>
        <w:t>20</w:t>
      </w:r>
      <w:r w:rsidR="00DC6EA1" w:rsidRPr="009039A9">
        <w:rPr>
          <w:b/>
        </w:rPr>
        <w:t>20/21</w:t>
      </w:r>
      <w:r w:rsidRPr="009039A9">
        <w:rPr>
          <w:b/>
        </w:rPr>
        <w:t xml:space="preserve"> Budget Report</w:t>
      </w:r>
    </w:p>
    <w:p w14:paraId="284AF6FD" w14:textId="42223E1F" w:rsidR="00DF33F5" w:rsidRPr="009039A9" w:rsidRDefault="001E4DFE" w:rsidP="00DF33F5">
      <w:pPr>
        <w:pStyle w:val="Infotext"/>
        <w:ind w:left="720"/>
        <w:rPr>
          <w:b/>
        </w:rPr>
      </w:pPr>
      <w:hyperlink r:id="rId18" w:history="1">
        <w:r w:rsidR="00DF33F5" w:rsidRPr="009039A9">
          <w:rPr>
            <w:rStyle w:val="Hyperlink"/>
            <w:b/>
            <w:color w:val="auto"/>
          </w:rPr>
          <w:t>https://www2.harrow.gov.uk/documents/s164391/Revenue%20Budget%20Report%20202021.pdf</w:t>
        </w:r>
      </w:hyperlink>
    </w:p>
    <w:p w14:paraId="15394DA4" w14:textId="77777777" w:rsidR="00DF33F5" w:rsidRPr="009039A9" w:rsidRDefault="00DF33F5" w:rsidP="00DF33F5">
      <w:pPr>
        <w:pStyle w:val="ListParagraph"/>
        <w:rPr>
          <w:b/>
        </w:rPr>
      </w:pPr>
    </w:p>
    <w:p w14:paraId="3CF24015" w14:textId="77777777" w:rsidR="00DF33F5" w:rsidRPr="009039A9" w:rsidRDefault="00DF33F5" w:rsidP="00DF33F5">
      <w:pPr>
        <w:pStyle w:val="Infotext"/>
        <w:ind w:left="720"/>
        <w:rPr>
          <w:b/>
        </w:rPr>
      </w:pPr>
    </w:p>
    <w:p w14:paraId="57C81187" w14:textId="77777777" w:rsidR="00333FAA" w:rsidRPr="009039A9" w:rsidRDefault="00333FAA" w:rsidP="00333FAA">
      <w:pPr>
        <w:pStyle w:val="Infotext"/>
        <w:rPr>
          <w:b/>
        </w:rPr>
      </w:pPr>
    </w:p>
    <w:p w14:paraId="315548C7" w14:textId="77777777" w:rsidR="00333FAA" w:rsidRPr="009039A9" w:rsidRDefault="00333FAA" w:rsidP="00333FAA">
      <w:pPr>
        <w:pStyle w:val="Infotext"/>
        <w:rPr>
          <w:b/>
        </w:rPr>
      </w:pPr>
    </w:p>
    <w:tbl>
      <w:tblPr>
        <w:tblW w:w="53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0"/>
        <w:gridCol w:w="591"/>
        <w:gridCol w:w="5130"/>
      </w:tblGrid>
      <w:tr w:rsidR="00166B73" w:rsidRPr="009039A9" w14:paraId="02386CCF" w14:textId="77777777" w:rsidTr="003634DA">
        <w:trPr>
          <w:trHeight w:val="965"/>
        </w:trPr>
        <w:tc>
          <w:tcPr>
            <w:tcW w:w="2078" w:type="pct"/>
            <w:tcBorders>
              <w:right w:val="nil"/>
            </w:tcBorders>
          </w:tcPr>
          <w:p w14:paraId="2FD5C0E0" w14:textId="77777777" w:rsidR="00333FAA" w:rsidRPr="009039A9" w:rsidRDefault="00333FAA" w:rsidP="00A53B04">
            <w:pPr>
              <w:pStyle w:val="Infotext"/>
            </w:pPr>
          </w:p>
          <w:p w14:paraId="36552F43" w14:textId="77777777" w:rsidR="00333FAA" w:rsidRPr="009039A9" w:rsidRDefault="00333FAA" w:rsidP="00A53B04">
            <w:pPr>
              <w:pStyle w:val="Infotext"/>
              <w:rPr>
                <w:rFonts w:ascii="Arial Black" w:hAnsi="Arial Black"/>
              </w:rPr>
            </w:pPr>
            <w:r w:rsidRPr="009039A9">
              <w:rPr>
                <w:rFonts w:ascii="Arial Black" w:hAnsi="Arial Black"/>
              </w:rPr>
              <w:t>Call-In Waived by the Chair of Overview and Scrutiny Committee</w:t>
            </w:r>
          </w:p>
          <w:p w14:paraId="7D02E7AA" w14:textId="77777777" w:rsidR="00333FAA" w:rsidRPr="009039A9" w:rsidRDefault="00333FAA" w:rsidP="00A53B04">
            <w:pPr>
              <w:pStyle w:val="Infotext"/>
            </w:pPr>
          </w:p>
          <w:p w14:paraId="737E6C27" w14:textId="77777777" w:rsidR="00333FAA" w:rsidRPr="009039A9" w:rsidRDefault="00333FAA" w:rsidP="00604F47">
            <w:pPr>
              <w:pStyle w:val="Infotext"/>
            </w:pPr>
          </w:p>
        </w:tc>
        <w:tc>
          <w:tcPr>
            <w:tcW w:w="302" w:type="pct"/>
            <w:tcBorders>
              <w:left w:val="nil"/>
              <w:right w:val="nil"/>
            </w:tcBorders>
          </w:tcPr>
          <w:p w14:paraId="5407F6B3" w14:textId="77777777" w:rsidR="00333FAA" w:rsidRPr="009039A9" w:rsidRDefault="00333FAA" w:rsidP="00A53B04">
            <w:pPr>
              <w:pStyle w:val="Infotext"/>
            </w:pPr>
          </w:p>
        </w:tc>
        <w:tc>
          <w:tcPr>
            <w:tcW w:w="2620" w:type="pct"/>
            <w:tcBorders>
              <w:left w:val="nil"/>
            </w:tcBorders>
          </w:tcPr>
          <w:p w14:paraId="50900579" w14:textId="77777777" w:rsidR="00604F47" w:rsidRPr="009039A9" w:rsidRDefault="00604F47" w:rsidP="00A53B04">
            <w:pPr>
              <w:pStyle w:val="Infotext"/>
              <w:rPr>
                <w:b/>
              </w:rPr>
            </w:pPr>
          </w:p>
          <w:p w14:paraId="402EC1A2" w14:textId="7F61FA85" w:rsidR="00333FAA" w:rsidRPr="009039A9" w:rsidRDefault="00DF33F5" w:rsidP="00A53B04">
            <w:pPr>
              <w:pStyle w:val="Infotext"/>
            </w:pPr>
            <w:r w:rsidRPr="009039A9">
              <w:rPr>
                <w:b/>
              </w:rPr>
              <w:t>NO</w:t>
            </w:r>
          </w:p>
          <w:p w14:paraId="5CC7330D" w14:textId="77777777" w:rsidR="00333FAA" w:rsidRPr="009039A9" w:rsidRDefault="00333FAA" w:rsidP="00A53B04">
            <w:pPr>
              <w:pStyle w:val="Infotext"/>
            </w:pPr>
          </w:p>
          <w:p w14:paraId="60FE5356" w14:textId="77777777" w:rsidR="00333FAA" w:rsidRPr="009039A9" w:rsidRDefault="00333FAA" w:rsidP="00A53B04">
            <w:pPr>
              <w:pStyle w:val="Infotext"/>
            </w:pPr>
          </w:p>
          <w:p w14:paraId="17CFED60" w14:textId="77777777" w:rsidR="00333FAA" w:rsidRPr="009039A9" w:rsidRDefault="00333FAA" w:rsidP="00A53B04">
            <w:pPr>
              <w:pStyle w:val="Infotext"/>
            </w:pPr>
          </w:p>
          <w:p w14:paraId="1ED23B44" w14:textId="77777777" w:rsidR="0017653E" w:rsidRPr="009039A9" w:rsidRDefault="0017653E" w:rsidP="0017653E">
            <w:pPr>
              <w:pStyle w:val="Infotext"/>
              <w:ind w:left="173"/>
              <w:rPr>
                <w:rFonts w:cs="Arial"/>
                <w:i/>
                <w:sz w:val="24"/>
                <w:szCs w:val="24"/>
                <w:lang w:eastAsia="en-GB"/>
              </w:rPr>
            </w:pPr>
          </w:p>
        </w:tc>
      </w:tr>
    </w:tbl>
    <w:p w14:paraId="095648BD" w14:textId="77777777" w:rsidR="000176F7" w:rsidRPr="009039A9" w:rsidRDefault="000176F7" w:rsidP="00AF66F2">
      <w:pPr>
        <w:jc w:val="both"/>
      </w:pPr>
    </w:p>
    <w:p w14:paraId="6E3FA006" w14:textId="77777777" w:rsidR="00705694" w:rsidRPr="009039A9" w:rsidRDefault="00705694" w:rsidP="00AF66F2">
      <w:pPr>
        <w:jc w:val="both"/>
        <w:rPr>
          <w:b/>
          <w:highlight w:val="yellow"/>
          <w:u w:val="single"/>
        </w:rPr>
      </w:pPr>
    </w:p>
    <w:p w14:paraId="6786392D" w14:textId="77777777" w:rsidR="00705694" w:rsidRPr="009039A9" w:rsidRDefault="00705694" w:rsidP="00AF66F2">
      <w:pPr>
        <w:jc w:val="both"/>
        <w:rPr>
          <w:b/>
          <w:highlight w:val="yellow"/>
          <w:u w:val="single"/>
        </w:rPr>
      </w:pPr>
    </w:p>
    <w:p w14:paraId="581E2F9B" w14:textId="77777777" w:rsidR="00705694" w:rsidRPr="00C6595B" w:rsidRDefault="00705694" w:rsidP="00AF66F2">
      <w:pPr>
        <w:jc w:val="both"/>
        <w:rPr>
          <w:b/>
          <w:color w:val="FF0000"/>
          <w:highlight w:val="yellow"/>
          <w:u w:val="single"/>
        </w:rPr>
      </w:pPr>
    </w:p>
    <w:p w14:paraId="5F5742C3" w14:textId="77777777" w:rsidR="00705694" w:rsidRPr="00C6595B" w:rsidRDefault="00705694" w:rsidP="00AF66F2">
      <w:pPr>
        <w:jc w:val="both"/>
        <w:rPr>
          <w:b/>
          <w:color w:val="FF0000"/>
          <w:highlight w:val="yellow"/>
          <w:u w:val="single"/>
        </w:rPr>
      </w:pPr>
    </w:p>
    <w:p w14:paraId="414093E1" w14:textId="77777777" w:rsidR="00705694" w:rsidRPr="00C6595B" w:rsidRDefault="00705694" w:rsidP="00AF66F2">
      <w:pPr>
        <w:jc w:val="both"/>
        <w:rPr>
          <w:b/>
          <w:color w:val="FF0000"/>
          <w:highlight w:val="yellow"/>
          <w:u w:val="single"/>
        </w:rPr>
      </w:pPr>
    </w:p>
    <w:p w14:paraId="7789718F" w14:textId="77777777" w:rsidR="00705694" w:rsidRPr="00C6595B" w:rsidRDefault="00705694" w:rsidP="00AF66F2">
      <w:pPr>
        <w:jc w:val="both"/>
        <w:rPr>
          <w:b/>
          <w:color w:val="FF0000"/>
          <w:highlight w:val="yellow"/>
          <w:u w:val="single"/>
        </w:rPr>
      </w:pPr>
    </w:p>
    <w:p w14:paraId="33736D9C" w14:textId="77777777" w:rsidR="00705694" w:rsidRPr="00C6595B" w:rsidRDefault="00705694" w:rsidP="00AF66F2">
      <w:pPr>
        <w:jc w:val="both"/>
        <w:rPr>
          <w:b/>
          <w:color w:val="FF0000"/>
          <w:highlight w:val="yellow"/>
          <w:u w:val="single"/>
        </w:rPr>
      </w:pPr>
    </w:p>
    <w:p w14:paraId="445044AE" w14:textId="77777777" w:rsidR="00705694" w:rsidRPr="00C6595B" w:rsidRDefault="00705694" w:rsidP="00AF66F2">
      <w:pPr>
        <w:jc w:val="both"/>
        <w:rPr>
          <w:b/>
          <w:color w:val="FF0000"/>
          <w:highlight w:val="yellow"/>
          <w:u w:val="single"/>
        </w:rPr>
      </w:pPr>
    </w:p>
    <w:p w14:paraId="2FA28584" w14:textId="77777777" w:rsidR="00400629" w:rsidRDefault="00400629" w:rsidP="00AF66F2">
      <w:pPr>
        <w:jc w:val="both"/>
        <w:rPr>
          <w:b/>
          <w:highlight w:val="yellow"/>
          <w:u w:val="single"/>
        </w:rPr>
        <w:sectPr w:rsidR="00400629" w:rsidSect="003634DA">
          <w:headerReference w:type="default" r:id="rId19"/>
          <w:footerReference w:type="default" r:id="rId20"/>
          <w:pgSz w:w="11909" w:h="16834" w:code="9"/>
          <w:pgMar w:top="720" w:right="1844" w:bottom="1440" w:left="851" w:header="720" w:footer="432" w:gutter="0"/>
          <w:cols w:space="720"/>
          <w:titlePg/>
          <w:docGrid w:linePitch="360"/>
        </w:sectPr>
      </w:pPr>
    </w:p>
    <w:p w14:paraId="2BDC9CC6" w14:textId="13EC8798" w:rsidR="00705694" w:rsidRDefault="000176F7" w:rsidP="00AF66F2">
      <w:pPr>
        <w:jc w:val="both"/>
        <w:rPr>
          <w:b/>
          <w:u w:val="single"/>
        </w:rPr>
      </w:pPr>
      <w:r w:rsidRPr="00705694">
        <w:rPr>
          <w:b/>
          <w:u w:val="single"/>
        </w:rPr>
        <w:lastRenderedPageBreak/>
        <w:t xml:space="preserve">Summary of </w:t>
      </w:r>
      <w:r w:rsidR="00B228EA">
        <w:rPr>
          <w:b/>
          <w:u w:val="single"/>
        </w:rPr>
        <w:t xml:space="preserve">2020/21 Revenue Budget </w:t>
      </w:r>
      <w:r w:rsidR="00B228EA">
        <w:rPr>
          <w:b/>
          <w:u w:val="single"/>
        </w:rPr>
        <w:tab/>
      </w:r>
      <w:r w:rsidR="00B228EA">
        <w:rPr>
          <w:b/>
          <w:u w:val="single"/>
        </w:rPr>
        <w:tab/>
      </w:r>
      <w:r w:rsidR="00B228EA">
        <w:rPr>
          <w:b/>
          <w:u w:val="single"/>
        </w:rPr>
        <w:tab/>
      </w:r>
      <w:r w:rsidRPr="00705694">
        <w:rPr>
          <w:b/>
          <w:u w:val="single"/>
        </w:rPr>
        <w:t>Appendix 1</w:t>
      </w:r>
    </w:p>
    <w:p w14:paraId="104FC75E" w14:textId="002F3BC6" w:rsidR="00400629" w:rsidRDefault="00400629" w:rsidP="00AF66F2">
      <w:pPr>
        <w:jc w:val="both"/>
        <w:rPr>
          <w:b/>
          <w:u w:val="single"/>
        </w:rPr>
      </w:pPr>
    </w:p>
    <w:p w14:paraId="2F14D8BF" w14:textId="6AC0A4FB" w:rsidR="00091547" w:rsidRDefault="00091547" w:rsidP="00AF66F2">
      <w:pPr>
        <w:jc w:val="both"/>
        <w:rPr>
          <w:b/>
          <w:u w:val="single"/>
        </w:rPr>
      </w:pPr>
      <w:r w:rsidRPr="00091547">
        <w:rPr>
          <w:noProof/>
        </w:rPr>
        <w:drawing>
          <wp:inline distT="0" distB="0" distL="0" distR="0" wp14:anchorId="26B50CA0" wp14:editId="4E2FCFF1">
            <wp:extent cx="5850890" cy="7696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50890" cy="7696200"/>
                    </a:xfrm>
                    <a:prstGeom prst="rect">
                      <a:avLst/>
                    </a:prstGeom>
                    <a:noFill/>
                    <a:ln>
                      <a:noFill/>
                    </a:ln>
                  </pic:spPr>
                </pic:pic>
              </a:graphicData>
            </a:graphic>
          </wp:inline>
        </w:drawing>
      </w:r>
    </w:p>
    <w:p w14:paraId="231A87D4" w14:textId="4BD9A6C8" w:rsidR="00091547" w:rsidRDefault="00091547" w:rsidP="00AF66F2">
      <w:pPr>
        <w:jc w:val="both"/>
        <w:rPr>
          <w:b/>
          <w:u w:val="single"/>
        </w:rPr>
      </w:pPr>
    </w:p>
    <w:p w14:paraId="77E02D88" w14:textId="77777777" w:rsidR="00091547" w:rsidRDefault="00091547" w:rsidP="00AF66F2">
      <w:pPr>
        <w:jc w:val="both"/>
        <w:rPr>
          <w:b/>
          <w:u w:val="single"/>
        </w:rPr>
      </w:pPr>
    </w:p>
    <w:p w14:paraId="49B2F127" w14:textId="1B492586" w:rsidR="000D4E36" w:rsidRPr="00DE71D3" w:rsidRDefault="000D4E36" w:rsidP="00AF66F2">
      <w:pPr>
        <w:jc w:val="both"/>
      </w:pPr>
    </w:p>
    <w:sectPr w:rsidR="000D4E36" w:rsidRPr="00DE71D3" w:rsidSect="00400629">
      <w:pgSz w:w="11909" w:h="16834" w:code="9"/>
      <w:pgMar w:top="720" w:right="1844" w:bottom="1440" w:left="851"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68984" w14:textId="77777777" w:rsidR="00FB687E" w:rsidRDefault="00FB687E">
      <w:r>
        <w:separator/>
      </w:r>
    </w:p>
  </w:endnote>
  <w:endnote w:type="continuationSeparator" w:id="0">
    <w:p w14:paraId="7D532937" w14:textId="77777777" w:rsidR="00FB687E" w:rsidRDefault="00FB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520318"/>
      <w:docPartObj>
        <w:docPartGallery w:val="Page Numbers (Bottom of Page)"/>
        <w:docPartUnique/>
      </w:docPartObj>
    </w:sdtPr>
    <w:sdtEndPr>
      <w:rPr>
        <w:noProof/>
      </w:rPr>
    </w:sdtEndPr>
    <w:sdtContent>
      <w:p w14:paraId="333F351B" w14:textId="62F48C64" w:rsidR="00FB687E" w:rsidRDefault="00FB687E">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5663C440" w14:textId="77777777" w:rsidR="00FB687E" w:rsidRDefault="00FB68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2076713"/>
      <w:docPartObj>
        <w:docPartGallery w:val="Page Numbers (Bottom of Page)"/>
        <w:docPartUnique/>
      </w:docPartObj>
    </w:sdtPr>
    <w:sdtEndPr>
      <w:rPr>
        <w:noProof/>
      </w:rPr>
    </w:sdtEndPr>
    <w:sdtContent>
      <w:p w14:paraId="017D2AB2" w14:textId="77777777" w:rsidR="00FB687E" w:rsidRDefault="00FB687E">
        <w:pPr>
          <w:pStyle w:val="Footer"/>
          <w:jc w:val="right"/>
        </w:pPr>
      </w:p>
      <w:p w14:paraId="39DBA1EA" w14:textId="77777777" w:rsidR="00FB687E" w:rsidRDefault="00FB687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9DF7124" w14:textId="77777777" w:rsidR="00FB687E" w:rsidRDefault="00FB6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49127" w14:textId="77777777" w:rsidR="00FB687E" w:rsidRDefault="00FB687E">
      <w:r>
        <w:separator/>
      </w:r>
    </w:p>
  </w:footnote>
  <w:footnote w:type="continuationSeparator" w:id="0">
    <w:p w14:paraId="77D8B405" w14:textId="77777777" w:rsidR="00FB687E" w:rsidRDefault="00FB6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AEBC5" w14:textId="77777777" w:rsidR="00FB687E" w:rsidRDefault="00FB687E">
    <w:pPr>
      <w:pStyle w:val="Header"/>
    </w:pPr>
  </w:p>
  <w:p w14:paraId="3BC3A77A" w14:textId="77777777" w:rsidR="00FB687E" w:rsidRDefault="00FB687E">
    <w:pPr>
      <w:pStyle w:val="Header"/>
    </w:pPr>
  </w:p>
  <w:p w14:paraId="5BFCD507" w14:textId="77777777" w:rsidR="00FB687E" w:rsidRDefault="00FB687E">
    <w:pPr>
      <w:pStyle w:val="Header"/>
    </w:pPr>
  </w:p>
  <w:p w14:paraId="0D8541FE" w14:textId="77777777" w:rsidR="00FB687E" w:rsidRDefault="00FB6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5351"/>
    <w:multiLevelType w:val="multilevel"/>
    <w:tmpl w:val="AD702212"/>
    <w:lvl w:ilvl="0">
      <w:numFmt w:val="decimal"/>
      <w:lvlText w:val="1.%1"/>
      <w:lvlJc w:val="left"/>
      <w:pPr>
        <w:ind w:left="547" w:hanging="405"/>
      </w:pPr>
      <w:rPr>
        <w:rFonts w:hint="default"/>
        <w:b w:val="0"/>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5C7169"/>
    <w:multiLevelType w:val="hybridMultilevel"/>
    <w:tmpl w:val="373C8A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A0176B0"/>
    <w:multiLevelType w:val="hybridMultilevel"/>
    <w:tmpl w:val="044AED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B0E57B0"/>
    <w:multiLevelType w:val="hybridMultilevel"/>
    <w:tmpl w:val="6E5647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2020E33"/>
    <w:multiLevelType w:val="hybridMultilevel"/>
    <w:tmpl w:val="F8C4357A"/>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5" w15:restartNumberingAfterBreak="0">
    <w:nsid w:val="132F12F2"/>
    <w:multiLevelType w:val="hybridMultilevel"/>
    <w:tmpl w:val="111A6226"/>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6" w15:restartNumberingAfterBreak="0">
    <w:nsid w:val="190F7973"/>
    <w:multiLevelType w:val="hybridMultilevel"/>
    <w:tmpl w:val="E242B6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30B26FA"/>
    <w:multiLevelType w:val="hybridMultilevel"/>
    <w:tmpl w:val="DA14B6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3663148"/>
    <w:multiLevelType w:val="hybridMultilevel"/>
    <w:tmpl w:val="C75CB6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263A4463"/>
    <w:multiLevelType w:val="multilevel"/>
    <w:tmpl w:val="CFF47EB8"/>
    <w:lvl w:ilvl="0">
      <w:start w:val="1"/>
      <w:numFmt w:val="decimal"/>
      <w:lvlText w:val="%1."/>
      <w:lvlJc w:val="left"/>
      <w:pPr>
        <w:ind w:left="720" w:hanging="360"/>
      </w:pPr>
      <w:rPr>
        <w:rFonts w:hint="default"/>
      </w:rPr>
    </w:lvl>
    <w:lvl w:ilvl="1">
      <w:numFmt w:val="decimal"/>
      <w:isLgl/>
      <w:lvlText w:val="4.%2"/>
      <w:lvlJc w:val="left"/>
      <w:pPr>
        <w:ind w:left="936" w:hanging="576"/>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10" w15:restartNumberingAfterBreak="0">
    <w:nsid w:val="2AE972D0"/>
    <w:multiLevelType w:val="hybridMultilevel"/>
    <w:tmpl w:val="BAA4C0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1041ECF"/>
    <w:multiLevelType w:val="hybridMultilevel"/>
    <w:tmpl w:val="9ACE45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3E212B7"/>
    <w:multiLevelType w:val="multilevel"/>
    <w:tmpl w:val="C5C22A4A"/>
    <w:lvl w:ilvl="0">
      <w:start w:val="4"/>
      <w:numFmt w:val="decimal"/>
      <w:lvlText w:val="%1.1"/>
      <w:lvlJc w:val="left"/>
      <w:pPr>
        <w:ind w:left="927" w:hanging="360"/>
      </w:pPr>
      <w:rPr>
        <w:rFonts w:hint="default"/>
        <w:b w:val="0"/>
      </w:rPr>
    </w:lvl>
    <w:lvl w:ilvl="1">
      <w:start w:val="1"/>
      <w:numFmt w:val="decimal"/>
      <w:lvlText w:val="%1.%2"/>
      <w:lvlJc w:val="left"/>
      <w:pPr>
        <w:ind w:left="1647" w:hanging="360"/>
      </w:pPr>
      <w:rPr>
        <w:rFonts w:hint="default"/>
        <w:b w:val="0"/>
      </w:rPr>
    </w:lvl>
    <w:lvl w:ilvl="2">
      <w:start w:val="1"/>
      <w:numFmt w:val="decimal"/>
      <w:lvlText w:val="%1.%2.%3"/>
      <w:lvlJc w:val="left"/>
      <w:pPr>
        <w:ind w:left="2727" w:hanging="720"/>
      </w:pPr>
      <w:rPr>
        <w:rFonts w:hint="default"/>
      </w:rPr>
    </w:lvl>
    <w:lvl w:ilvl="3">
      <w:start w:val="1"/>
      <w:numFmt w:val="decimal"/>
      <w:lvlText w:val="%1.%2.%3.%4"/>
      <w:lvlJc w:val="left"/>
      <w:pPr>
        <w:ind w:left="3807" w:hanging="108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607" w:hanging="144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127" w:hanging="1800"/>
      </w:pPr>
      <w:rPr>
        <w:rFonts w:hint="default"/>
      </w:rPr>
    </w:lvl>
  </w:abstractNum>
  <w:abstractNum w:abstractNumId="13" w15:restartNumberingAfterBreak="0">
    <w:nsid w:val="38BA6682"/>
    <w:multiLevelType w:val="hybridMultilevel"/>
    <w:tmpl w:val="B9C8B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5548E5"/>
    <w:multiLevelType w:val="hybridMultilevel"/>
    <w:tmpl w:val="8E4A1A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DBC181E"/>
    <w:multiLevelType w:val="hybridMultilevel"/>
    <w:tmpl w:val="6E4E3FC4"/>
    <w:lvl w:ilvl="0" w:tplc="9D88F76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DD42FA4"/>
    <w:multiLevelType w:val="hybridMultilevel"/>
    <w:tmpl w:val="EB86F1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02E53A1"/>
    <w:multiLevelType w:val="hybridMultilevel"/>
    <w:tmpl w:val="345ADF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40C91D73"/>
    <w:multiLevelType w:val="hybridMultilevel"/>
    <w:tmpl w:val="D4FC7DA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420F79A2"/>
    <w:multiLevelType w:val="hybridMultilevel"/>
    <w:tmpl w:val="1F28B1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5713EBB"/>
    <w:multiLevelType w:val="multilevel"/>
    <w:tmpl w:val="EEB4F892"/>
    <w:lvl w:ilvl="0">
      <w:start w:val="4"/>
      <w:numFmt w:val="decimal"/>
      <w:lvlText w:val="%1.0"/>
      <w:lvlJc w:val="left"/>
      <w:pPr>
        <w:ind w:left="644" w:hanging="360"/>
      </w:pPr>
      <w:rPr>
        <w:rFonts w:hint="default"/>
        <w:b w:val="0"/>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524" w:hanging="108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5324" w:hanging="144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7124" w:hanging="1800"/>
      </w:pPr>
      <w:rPr>
        <w:rFonts w:hint="default"/>
      </w:rPr>
    </w:lvl>
    <w:lvl w:ilvl="8">
      <w:start w:val="1"/>
      <w:numFmt w:val="decimal"/>
      <w:lvlText w:val="%1.%2.%3.%4.%5.%6.%7.%8.%9"/>
      <w:lvlJc w:val="left"/>
      <w:pPr>
        <w:ind w:left="7844" w:hanging="1800"/>
      </w:pPr>
      <w:rPr>
        <w:rFonts w:hint="default"/>
      </w:rPr>
    </w:lvl>
  </w:abstractNum>
  <w:abstractNum w:abstractNumId="22" w15:restartNumberingAfterBreak="0">
    <w:nsid w:val="46033158"/>
    <w:multiLevelType w:val="hybridMultilevel"/>
    <w:tmpl w:val="72D242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9BC788C"/>
    <w:multiLevelType w:val="multilevel"/>
    <w:tmpl w:val="BEDCB084"/>
    <w:lvl w:ilvl="0">
      <w:start w:val="3"/>
      <w:numFmt w:val="decimal"/>
      <w:lvlText w:val="%1"/>
      <w:lvlJc w:val="left"/>
      <w:pPr>
        <w:ind w:left="473" w:hanging="473"/>
      </w:pPr>
      <w:rPr>
        <w:rFonts w:cs="Arial" w:hint="default"/>
      </w:rPr>
    </w:lvl>
    <w:lvl w:ilvl="1">
      <w:start w:val="33"/>
      <w:numFmt w:val="decimal"/>
      <w:lvlText w:val="%1.%2"/>
      <w:lvlJc w:val="left"/>
      <w:pPr>
        <w:ind w:left="473" w:hanging="473"/>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4" w15:restartNumberingAfterBreak="0">
    <w:nsid w:val="4CB32A7F"/>
    <w:multiLevelType w:val="hybridMultilevel"/>
    <w:tmpl w:val="F5F0A8D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4CCD1F8D"/>
    <w:multiLevelType w:val="hybridMultilevel"/>
    <w:tmpl w:val="23B89F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4D9B6F37"/>
    <w:multiLevelType w:val="hybridMultilevel"/>
    <w:tmpl w:val="C27A74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4F57757E"/>
    <w:multiLevelType w:val="multilevel"/>
    <w:tmpl w:val="783651C4"/>
    <w:lvl w:ilvl="0">
      <w:start w:val="3"/>
      <w:numFmt w:val="decimal"/>
      <w:lvlText w:val="%1"/>
      <w:lvlJc w:val="left"/>
      <w:pPr>
        <w:ind w:left="460" w:hanging="460"/>
      </w:pPr>
    </w:lvl>
    <w:lvl w:ilvl="1">
      <w:start w:val="20"/>
      <w:numFmt w:val="decimal"/>
      <w:lvlText w:val="%1.%2"/>
      <w:lvlJc w:val="left"/>
      <w:pPr>
        <w:ind w:left="1878" w:hanging="4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15:restartNumberingAfterBreak="0">
    <w:nsid w:val="50411FB9"/>
    <w:multiLevelType w:val="hybridMultilevel"/>
    <w:tmpl w:val="67188B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27B755F"/>
    <w:multiLevelType w:val="hybridMultilevel"/>
    <w:tmpl w:val="3C9A4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B157F65"/>
    <w:multiLevelType w:val="hybridMultilevel"/>
    <w:tmpl w:val="4524DBF8"/>
    <w:lvl w:ilvl="0" w:tplc="BC00DB08">
      <w:start w:val="1"/>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1" w15:restartNumberingAfterBreak="0">
    <w:nsid w:val="5F6625DC"/>
    <w:multiLevelType w:val="hybridMultilevel"/>
    <w:tmpl w:val="26C00408"/>
    <w:lvl w:ilvl="0" w:tplc="0FEAC234">
      <w:numFmt w:val="decimal"/>
      <w:lvlText w:val="2.%1"/>
      <w:lvlJc w:val="left"/>
      <w:pPr>
        <w:ind w:left="3905" w:hanging="360"/>
      </w:pPr>
      <w:rPr>
        <w:rFonts w:ascii="Arial" w:hAnsi="Arial" w:cs="Arial" w:hint="default"/>
        <w:b w:val="0"/>
        <w:color w:val="auto"/>
      </w:rPr>
    </w:lvl>
    <w:lvl w:ilvl="1" w:tplc="08090001">
      <w:start w:val="1"/>
      <w:numFmt w:val="bullet"/>
      <w:lvlText w:val=""/>
      <w:lvlJc w:val="left"/>
      <w:pPr>
        <w:ind w:left="2160" w:hanging="360"/>
      </w:pPr>
      <w:rPr>
        <w:rFonts w:ascii="Symbol" w:hAnsi="Symbo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5FA87CDE"/>
    <w:multiLevelType w:val="hybridMultilevel"/>
    <w:tmpl w:val="424237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627B5AA2"/>
    <w:multiLevelType w:val="hybridMultilevel"/>
    <w:tmpl w:val="9DFAEA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63766A2A"/>
    <w:multiLevelType w:val="hybridMultilevel"/>
    <w:tmpl w:val="F502E8E0"/>
    <w:lvl w:ilvl="0" w:tplc="E376C916">
      <w:numFmt w:val="decimal"/>
      <w:lvlText w:val="3.%1"/>
      <w:lvlJc w:val="left"/>
      <w:pPr>
        <w:ind w:left="1211" w:hanging="360"/>
      </w:pPr>
      <w:rPr>
        <w:rFonts w:hint="default"/>
        <w:b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1E4B4D"/>
    <w:multiLevelType w:val="hybridMultilevel"/>
    <w:tmpl w:val="13D074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EFD3921"/>
    <w:multiLevelType w:val="hybridMultilevel"/>
    <w:tmpl w:val="BF6290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6F5D1D0B"/>
    <w:multiLevelType w:val="hybridMultilevel"/>
    <w:tmpl w:val="F236A0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8" w15:restartNumberingAfterBreak="0">
    <w:nsid w:val="7F3E4E1C"/>
    <w:multiLevelType w:val="hybridMultilevel"/>
    <w:tmpl w:val="A29475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30"/>
  </w:num>
  <w:num w:numId="3">
    <w:abstractNumId w:val="13"/>
  </w:num>
  <w:num w:numId="4">
    <w:abstractNumId w:val="34"/>
  </w:num>
  <w:num w:numId="5">
    <w:abstractNumId w:val="9"/>
  </w:num>
  <w:num w:numId="6">
    <w:abstractNumId w:val="31"/>
  </w:num>
  <w:num w:numId="7">
    <w:abstractNumId w:val="21"/>
  </w:num>
  <w:num w:numId="8">
    <w:abstractNumId w:val="32"/>
  </w:num>
  <w:num w:numId="9">
    <w:abstractNumId w:val="11"/>
  </w:num>
  <w:num w:numId="10">
    <w:abstractNumId w:val="38"/>
  </w:num>
  <w:num w:numId="11">
    <w:abstractNumId w:val="36"/>
  </w:num>
  <w:num w:numId="12">
    <w:abstractNumId w:val="12"/>
  </w:num>
  <w:num w:numId="13">
    <w:abstractNumId w:val="1"/>
  </w:num>
  <w:num w:numId="14">
    <w:abstractNumId w:val="37"/>
  </w:num>
  <w:num w:numId="15">
    <w:abstractNumId w:val="34"/>
  </w:num>
  <w:num w:numId="16">
    <w:abstractNumId w:val="27"/>
    <w:lvlOverride w:ilvl="0">
      <w:startOverride w:val="3"/>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0"/>
  </w:num>
  <w:num w:numId="19">
    <w:abstractNumId w:val="14"/>
  </w:num>
  <w:num w:numId="20">
    <w:abstractNumId w:val="33"/>
  </w:num>
  <w:num w:numId="21">
    <w:abstractNumId w:val="26"/>
  </w:num>
  <w:num w:numId="22">
    <w:abstractNumId w:val="7"/>
  </w:num>
  <w:num w:numId="23">
    <w:abstractNumId w:val="29"/>
  </w:num>
  <w:num w:numId="24">
    <w:abstractNumId w:val="19"/>
  </w:num>
  <w:num w:numId="25">
    <w:abstractNumId w:val="24"/>
  </w:num>
  <w:num w:numId="26">
    <w:abstractNumId w:val="16"/>
  </w:num>
  <w:num w:numId="27">
    <w:abstractNumId w:val="25"/>
  </w:num>
  <w:num w:numId="28">
    <w:abstractNumId w:val="2"/>
  </w:num>
  <w:num w:numId="29">
    <w:abstractNumId w:val="10"/>
  </w:num>
  <w:num w:numId="30">
    <w:abstractNumId w:val="3"/>
  </w:num>
  <w:num w:numId="31">
    <w:abstractNumId w:val="17"/>
  </w:num>
  <w:num w:numId="32">
    <w:abstractNumId w:val="8"/>
  </w:num>
  <w:num w:numId="33">
    <w:abstractNumId w:val="28"/>
  </w:num>
  <w:num w:numId="34">
    <w:abstractNumId w:val="22"/>
  </w:num>
  <w:num w:numId="35">
    <w:abstractNumId w:val="35"/>
  </w:num>
  <w:num w:numId="36">
    <w:abstractNumId w:val="18"/>
  </w:num>
  <w:num w:numId="37">
    <w:abstractNumId w:val="4"/>
  </w:num>
  <w:num w:numId="38">
    <w:abstractNumId w:val="5"/>
  </w:num>
  <w:num w:numId="39">
    <w:abstractNumId w:val="6"/>
  </w:num>
  <w:num w:numId="40">
    <w:abstractNumId w:val="15"/>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wn Calvert">
    <w15:presenceInfo w15:providerId="AD" w15:userId="S::Dawn.Calvert@harrow.gov.uk::5e6c9c3f-013e-4c6f-98d7-67c2a704201e"/>
  </w15:person>
  <w15:person w15:author="Jo Frost">
    <w15:presenceInfo w15:providerId="AD" w15:userId="S::Jo.Frost@harrow.gov.uk::271ab4da-d1ee-4f0a-b9a5-4ea621f9c5fa"/>
  </w15:person>
  <w15:person w15:author="Sharon Daniels">
    <w15:presenceInfo w15:providerId="AD" w15:userId="S::Sharon.Daniels@harrow.gov.uk::b13ff4dd-f760-4a89-87e7-e04c97cafb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LastOpened" w:val="03/12/2020 12:27"/>
  </w:docVars>
  <w:rsids>
    <w:rsidRoot w:val="00333FAA"/>
    <w:rsid w:val="000000DD"/>
    <w:rsid w:val="0000089B"/>
    <w:rsid w:val="00002908"/>
    <w:rsid w:val="00004286"/>
    <w:rsid w:val="000058C5"/>
    <w:rsid w:val="00005F26"/>
    <w:rsid w:val="00012758"/>
    <w:rsid w:val="00013D39"/>
    <w:rsid w:val="000142E6"/>
    <w:rsid w:val="0001555A"/>
    <w:rsid w:val="000176F7"/>
    <w:rsid w:val="00021610"/>
    <w:rsid w:val="00021CD0"/>
    <w:rsid w:val="00022532"/>
    <w:rsid w:val="00024A5C"/>
    <w:rsid w:val="00027ED7"/>
    <w:rsid w:val="0003222D"/>
    <w:rsid w:val="00032BAF"/>
    <w:rsid w:val="000358A6"/>
    <w:rsid w:val="00035F2C"/>
    <w:rsid w:val="0003669D"/>
    <w:rsid w:val="000368EA"/>
    <w:rsid w:val="00040241"/>
    <w:rsid w:val="0004029A"/>
    <w:rsid w:val="0004368A"/>
    <w:rsid w:val="000445B8"/>
    <w:rsid w:val="00045E83"/>
    <w:rsid w:val="00046812"/>
    <w:rsid w:val="00047A9E"/>
    <w:rsid w:val="00055177"/>
    <w:rsid w:val="0006034E"/>
    <w:rsid w:val="00061479"/>
    <w:rsid w:val="000626B0"/>
    <w:rsid w:val="00063783"/>
    <w:rsid w:val="00063D00"/>
    <w:rsid w:val="000645AE"/>
    <w:rsid w:val="00070FDB"/>
    <w:rsid w:val="00071D3E"/>
    <w:rsid w:val="00072CAD"/>
    <w:rsid w:val="00072D88"/>
    <w:rsid w:val="000735B3"/>
    <w:rsid w:val="00073765"/>
    <w:rsid w:val="00073986"/>
    <w:rsid w:val="00074AE3"/>
    <w:rsid w:val="0007562B"/>
    <w:rsid w:val="00075ABD"/>
    <w:rsid w:val="00076D24"/>
    <w:rsid w:val="000800ED"/>
    <w:rsid w:val="00082F83"/>
    <w:rsid w:val="00083283"/>
    <w:rsid w:val="000860A6"/>
    <w:rsid w:val="0008678F"/>
    <w:rsid w:val="00087368"/>
    <w:rsid w:val="00091547"/>
    <w:rsid w:val="000929A6"/>
    <w:rsid w:val="00094111"/>
    <w:rsid w:val="00096A83"/>
    <w:rsid w:val="000A2CB3"/>
    <w:rsid w:val="000A2CD5"/>
    <w:rsid w:val="000B02BB"/>
    <w:rsid w:val="000B1936"/>
    <w:rsid w:val="000B1FC8"/>
    <w:rsid w:val="000B22FE"/>
    <w:rsid w:val="000B2B9F"/>
    <w:rsid w:val="000B5015"/>
    <w:rsid w:val="000B788F"/>
    <w:rsid w:val="000C0031"/>
    <w:rsid w:val="000C14C0"/>
    <w:rsid w:val="000C1F7B"/>
    <w:rsid w:val="000C2074"/>
    <w:rsid w:val="000C292F"/>
    <w:rsid w:val="000C2B5C"/>
    <w:rsid w:val="000C4E42"/>
    <w:rsid w:val="000D0977"/>
    <w:rsid w:val="000D3E5A"/>
    <w:rsid w:val="000D4E36"/>
    <w:rsid w:val="000D66AA"/>
    <w:rsid w:val="000D6CA4"/>
    <w:rsid w:val="000E2CBE"/>
    <w:rsid w:val="000E543F"/>
    <w:rsid w:val="000E62FE"/>
    <w:rsid w:val="000F1E8A"/>
    <w:rsid w:val="000F2441"/>
    <w:rsid w:val="000F31C9"/>
    <w:rsid w:val="000F39CA"/>
    <w:rsid w:val="000F67D8"/>
    <w:rsid w:val="00101FE5"/>
    <w:rsid w:val="001025AD"/>
    <w:rsid w:val="0010279C"/>
    <w:rsid w:val="0010385F"/>
    <w:rsid w:val="00104F2B"/>
    <w:rsid w:val="00106C08"/>
    <w:rsid w:val="001161E4"/>
    <w:rsid w:val="00116B3F"/>
    <w:rsid w:val="001244A9"/>
    <w:rsid w:val="00125A26"/>
    <w:rsid w:val="00125E91"/>
    <w:rsid w:val="00131F12"/>
    <w:rsid w:val="001323E0"/>
    <w:rsid w:val="00135321"/>
    <w:rsid w:val="00140199"/>
    <w:rsid w:val="0014039C"/>
    <w:rsid w:val="0014207C"/>
    <w:rsid w:val="00142A38"/>
    <w:rsid w:val="00142AC9"/>
    <w:rsid w:val="001441E8"/>
    <w:rsid w:val="001456E7"/>
    <w:rsid w:val="0015034B"/>
    <w:rsid w:val="001509F2"/>
    <w:rsid w:val="0015376F"/>
    <w:rsid w:val="00154218"/>
    <w:rsid w:val="001546BF"/>
    <w:rsid w:val="001560D1"/>
    <w:rsid w:val="00157B60"/>
    <w:rsid w:val="001614E0"/>
    <w:rsid w:val="00161FB7"/>
    <w:rsid w:val="00162CDA"/>
    <w:rsid w:val="0016506B"/>
    <w:rsid w:val="00166170"/>
    <w:rsid w:val="00166B73"/>
    <w:rsid w:val="00167048"/>
    <w:rsid w:val="00167715"/>
    <w:rsid w:val="00167F0A"/>
    <w:rsid w:val="00171BD8"/>
    <w:rsid w:val="0017653E"/>
    <w:rsid w:val="001808A0"/>
    <w:rsid w:val="00180CCF"/>
    <w:rsid w:val="00181FFD"/>
    <w:rsid w:val="0018254B"/>
    <w:rsid w:val="00182B01"/>
    <w:rsid w:val="001840D2"/>
    <w:rsid w:val="0018435A"/>
    <w:rsid w:val="00187F3F"/>
    <w:rsid w:val="00190CC7"/>
    <w:rsid w:val="00193CDA"/>
    <w:rsid w:val="001966D7"/>
    <w:rsid w:val="0019702E"/>
    <w:rsid w:val="001A0FF1"/>
    <w:rsid w:val="001A4359"/>
    <w:rsid w:val="001A4915"/>
    <w:rsid w:val="001A4ABA"/>
    <w:rsid w:val="001A6DAD"/>
    <w:rsid w:val="001A7591"/>
    <w:rsid w:val="001B0EBB"/>
    <w:rsid w:val="001B3CD4"/>
    <w:rsid w:val="001B5082"/>
    <w:rsid w:val="001B7238"/>
    <w:rsid w:val="001C2ADC"/>
    <w:rsid w:val="001C4034"/>
    <w:rsid w:val="001C4D2E"/>
    <w:rsid w:val="001C50CB"/>
    <w:rsid w:val="001C512F"/>
    <w:rsid w:val="001C5207"/>
    <w:rsid w:val="001C7E35"/>
    <w:rsid w:val="001D0544"/>
    <w:rsid w:val="001D14F0"/>
    <w:rsid w:val="001D341B"/>
    <w:rsid w:val="001D3587"/>
    <w:rsid w:val="001D7456"/>
    <w:rsid w:val="001D7F5C"/>
    <w:rsid w:val="001E02FE"/>
    <w:rsid w:val="001E13BF"/>
    <w:rsid w:val="001E2104"/>
    <w:rsid w:val="001E3C06"/>
    <w:rsid w:val="001E4DFE"/>
    <w:rsid w:val="001E6692"/>
    <w:rsid w:val="001E7BD7"/>
    <w:rsid w:val="001F0037"/>
    <w:rsid w:val="001F0A34"/>
    <w:rsid w:val="001F0BE9"/>
    <w:rsid w:val="001F0FE8"/>
    <w:rsid w:val="001F1922"/>
    <w:rsid w:val="001F5350"/>
    <w:rsid w:val="001F7DB0"/>
    <w:rsid w:val="00202D79"/>
    <w:rsid w:val="00205D2F"/>
    <w:rsid w:val="0020600A"/>
    <w:rsid w:val="0020702E"/>
    <w:rsid w:val="00210E08"/>
    <w:rsid w:val="00213F4C"/>
    <w:rsid w:val="002145D1"/>
    <w:rsid w:val="002149E3"/>
    <w:rsid w:val="00215E8F"/>
    <w:rsid w:val="002209D6"/>
    <w:rsid w:val="00220ABB"/>
    <w:rsid w:val="002213B1"/>
    <w:rsid w:val="00221D9F"/>
    <w:rsid w:val="00224B08"/>
    <w:rsid w:val="0022747D"/>
    <w:rsid w:val="00231850"/>
    <w:rsid w:val="002322BB"/>
    <w:rsid w:val="00233A07"/>
    <w:rsid w:val="0023702C"/>
    <w:rsid w:val="00237943"/>
    <w:rsid w:val="00241CC8"/>
    <w:rsid w:val="00250FEF"/>
    <w:rsid w:val="00251254"/>
    <w:rsid w:val="00253051"/>
    <w:rsid w:val="002548D1"/>
    <w:rsid w:val="0026277B"/>
    <w:rsid w:val="002656C8"/>
    <w:rsid w:val="00271F91"/>
    <w:rsid w:val="0027283B"/>
    <w:rsid w:val="00273559"/>
    <w:rsid w:val="00274392"/>
    <w:rsid w:val="0028019B"/>
    <w:rsid w:val="00283CAB"/>
    <w:rsid w:val="00286C92"/>
    <w:rsid w:val="00287370"/>
    <w:rsid w:val="00287A95"/>
    <w:rsid w:val="00290F2F"/>
    <w:rsid w:val="0029107D"/>
    <w:rsid w:val="00291123"/>
    <w:rsid w:val="00291911"/>
    <w:rsid w:val="00292AEE"/>
    <w:rsid w:val="00293255"/>
    <w:rsid w:val="002943AC"/>
    <w:rsid w:val="00294AE9"/>
    <w:rsid w:val="002A0238"/>
    <w:rsid w:val="002A3FEF"/>
    <w:rsid w:val="002A4F0E"/>
    <w:rsid w:val="002B36BB"/>
    <w:rsid w:val="002B48A0"/>
    <w:rsid w:val="002B4A5D"/>
    <w:rsid w:val="002B54A6"/>
    <w:rsid w:val="002C4D4D"/>
    <w:rsid w:val="002C5BD7"/>
    <w:rsid w:val="002C7234"/>
    <w:rsid w:val="002C795A"/>
    <w:rsid w:val="002D0036"/>
    <w:rsid w:val="002D1874"/>
    <w:rsid w:val="002D255B"/>
    <w:rsid w:val="002D275F"/>
    <w:rsid w:val="002D4934"/>
    <w:rsid w:val="002D522E"/>
    <w:rsid w:val="002E1088"/>
    <w:rsid w:val="002E12CA"/>
    <w:rsid w:val="002E1DF4"/>
    <w:rsid w:val="002E1E8D"/>
    <w:rsid w:val="002E3DD5"/>
    <w:rsid w:val="002E629A"/>
    <w:rsid w:val="002E6C2F"/>
    <w:rsid w:val="002E74FA"/>
    <w:rsid w:val="002F388E"/>
    <w:rsid w:val="002F3EE9"/>
    <w:rsid w:val="002F6F08"/>
    <w:rsid w:val="002F797F"/>
    <w:rsid w:val="003001F1"/>
    <w:rsid w:val="00302474"/>
    <w:rsid w:val="0030377A"/>
    <w:rsid w:val="00303946"/>
    <w:rsid w:val="00304193"/>
    <w:rsid w:val="003065D6"/>
    <w:rsid w:val="00307F76"/>
    <w:rsid w:val="003101FF"/>
    <w:rsid w:val="00310948"/>
    <w:rsid w:val="00312B7A"/>
    <w:rsid w:val="00314CEA"/>
    <w:rsid w:val="00315406"/>
    <w:rsid w:val="00317698"/>
    <w:rsid w:val="003209C3"/>
    <w:rsid w:val="00321AA7"/>
    <w:rsid w:val="00321FBB"/>
    <w:rsid w:val="00324298"/>
    <w:rsid w:val="003242C6"/>
    <w:rsid w:val="00324484"/>
    <w:rsid w:val="00325251"/>
    <w:rsid w:val="00333BDE"/>
    <w:rsid w:val="00333FAA"/>
    <w:rsid w:val="003355D7"/>
    <w:rsid w:val="0033656D"/>
    <w:rsid w:val="00337D78"/>
    <w:rsid w:val="00340394"/>
    <w:rsid w:val="00345876"/>
    <w:rsid w:val="003465B3"/>
    <w:rsid w:val="00346EEB"/>
    <w:rsid w:val="003472CA"/>
    <w:rsid w:val="003521BC"/>
    <w:rsid w:val="0035290A"/>
    <w:rsid w:val="00353DC3"/>
    <w:rsid w:val="0035555F"/>
    <w:rsid w:val="0035780C"/>
    <w:rsid w:val="0036201C"/>
    <w:rsid w:val="003625E3"/>
    <w:rsid w:val="003634DA"/>
    <w:rsid w:val="003663FE"/>
    <w:rsid w:val="00366E76"/>
    <w:rsid w:val="003678C0"/>
    <w:rsid w:val="00373E71"/>
    <w:rsid w:val="00376768"/>
    <w:rsid w:val="00376CC8"/>
    <w:rsid w:val="00381586"/>
    <w:rsid w:val="00381A1C"/>
    <w:rsid w:val="00381E1B"/>
    <w:rsid w:val="00383D08"/>
    <w:rsid w:val="003845B4"/>
    <w:rsid w:val="003846FE"/>
    <w:rsid w:val="0038526C"/>
    <w:rsid w:val="00385E6E"/>
    <w:rsid w:val="00387804"/>
    <w:rsid w:val="00390067"/>
    <w:rsid w:val="003903B4"/>
    <w:rsid w:val="003946FE"/>
    <w:rsid w:val="00394D2F"/>
    <w:rsid w:val="00395D3D"/>
    <w:rsid w:val="0039608F"/>
    <w:rsid w:val="003A067C"/>
    <w:rsid w:val="003A222F"/>
    <w:rsid w:val="003B0005"/>
    <w:rsid w:val="003B07A5"/>
    <w:rsid w:val="003B0B81"/>
    <w:rsid w:val="003B2B91"/>
    <w:rsid w:val="003B3385"/>
    <w:rsid w:val="003B3BC2"/>
    <w:rsid w:val="003B445A"/>
    <w:rsid w:val="003C21F4"/>
    <w:rsid w:val="003C4532"/>
    <w:rsid w:val="003C68E4"/>
    <w:rsid w:val="003C7A65"/>
    <w:rsid w:val="003D275F"/>
    <w:rsid w:val="003D291D"/>
    <w:rsid w:val="003D2E0C"/>
    <w:rsid w:val="003D4346"/>
    <w:rsid w:val="003D56ED"/>
    <w:rsid w:val="003D7AB8"/>
    <w:rsid w:val="003E2127"/>
    <w:rsid w:val="003E3ABA"/>
    <w:rsid w:val="003E56AE"/>
    <w:rsid w:val="003F2777"/>
    <w:rsid w:val="003F2C5D"/>
    <w:rsid w:val="003F3AFD"/>
    <w:rsid w:val="003F756D"/>
    <w:rsid w:val="003F77BB"/>
    <w:rsid w:val="00400629"/>
    <w:rsid w:val="004029CC"/>
    <w:rsid w:val="00403304"/>
    <w:rsid w:val="004076C8"/>
    <w:rsid w:val="004128EA"/>
    <w:rsid w:val="00413458"/>
    <w:rsid w:val="004147C5"/>
    <w:rsid w:val="004153B6"/>
    <w:rsid w:val="004177DA"/>
    <w:rsid w:val="004207E3"/>
    <w:rsid w:val="00421A4C"/>
    <w:rsid w:val="0042308A"/>
    <w:rsid w:val="004238C2"/>
    <w:rsid w:val="0042469F"/>
    <w:rsid w:val="00427B10"/>
    <w:rsid w:val="004325F9"/>
    <w:rsid w:val="0043268A"/>
    <w:rsid w:val="00433A35"/>
    <w:rsid w:val="00435B5D"/>
    <w:rsid w:val="004363F7"/>
    <w:rsid w:val="00436A0B"/>
    <w:rsid w:val="004409DB"/>
    <w:rsid w:val="0044525C"/>
    <w:rsid w:val="0044683D"/>
    <w:rsid w:val="00447352"/>
    <w:rsid w:val="0045387F"/>
    <w:rsid w:val="004553F1"/>
    <w:rsid w:val="0045548A"/>
    <w:rsid w:val="0045655D"/>
    <w:rsid w:val="00460592"/>
    <w:rsid w:val="00466197"/>
    <w:rsid w:val="00467517"/>
    <w:rsid w:val="00471C1F"/>
    <w:rsid w:val="00472810"/>
    <w:rsid w:val="00475834"/>
    <w:rsid w:val="004809FA"/>
    <w:rsid w:val="00481735"/>
    <w:rsid w:val="0048175C"/>
    <w:rsid w:val="00482AE7"/>
    <w:rsid w:val="004863F0"/>
    <w:rsid w:val="00487CDB"/>
    <w:rsid w:val="0049471D"/>
    <w:rsid w:val="00494906"/>
    <w:rsid w:val="00495315"/>
    <w:rsid w:val="004962B1"/>
    <w:rsid w:val="00496F06"/>
    <w:rsid w:val="004A1570"/>
    <w:rsid w:val="004A1914"/>
    <w:rsid w:val="004A1E2D"/>
    <w:rsid w:val="004A72AA"/>
    <w:rsid w:val="004B2834"/>
    <w:rsid w:val="004B4A22"/>
    <w:rsid w:val="004C0103"/>
    <w:rsid w:val="004C08EA"/>
    <w:rsid w:val="004C4A75"/>
    <w:rsid w:val="004C5ADB"/>
    <w:rsid w:val="004C5DDA"/>
    <w:rsid w:val="004D2DA0"/>
    <w:rsid w:val="004D700A"/>
    <w:rsid w:val="004E14A4"/>
    <w:rsid w:val="004E16FA"/>
    <w:rsid w:val="004E3365"/>
    <w:rsid w:val="004E537F"/>
    <w:rsid w:val="004E6609"/>
    <w:rsid w:val="004E719D"/>
    <w:rsid w:val="004E7D57"/>
    <w:rsid w:val="004F0BF8"/>
    <w:rsid w:val="004F19F0"/>
    <w:rsid w:val="004F54BD"/>
    <w:rsid w:val="004F56C5"/>
    <w:rsid w:val="004F6F3C"/>
    <w:rsid w:val="004F7439"/>
    <w:rsid w:val="005002A9"/>
    <w:rsid w:val="00501E74"/>
    <w:rsid w:val="00503384"/>
    <w:rsid w:val="005041C2"/>
    <w:rsid w:val="005054F7"/>
    <w:rsid w:val="005078C2"/>
    <w:rsid w:val="0051010C"/>
    <w:rsid w:val="00510718"/>
    <w:rsid w:val="005129D2"/>
    <w:rsid w:val="00513EC1"/>
    <w:rsid w:val="00514C91"/>
    <w:rsid w:val="005178DB"/>
    <w:rsid w:val="00517C7D"/>
    <w:rsid w:val="005223FE"/>
    <w:rsid w:val="00522D5D"/>
    <w:rsid w:val="0052515D"/>
    <w:rsid w:val="00525C08"/>
    <w:rsid w:val="005262CD"/>
    <w:rsid w:val="00531CAE"/>
    <w:rsid w:val="005354D0"/>
    <w:rsid w:val="00535922"/>
    <w:rsid w:val="00537469"/>
    <w:rsid w:val="0054172C"/>
    <w:rsid w:val="0054323D"/>
    <w:rsid w:val="00543B07"/>
    <w:rsid w:val="0054590F"/>
    <w:rsid w:val="005459EC"/>
    <w:rsid w:val="00547729"/>
    <w:rsid w:val="00550E7A"/>
    <w:rsid w:val="00552794"/>
    <w:rsid w:val="00555A6E"/>
    <w:rsid w:val="0055673A"/>
    <w:rsid w:val="0055724E"/>
    <w:rsid w:val="0055733D"/>
    <w:rsid w:val="00560DEF"/>
    <w:rsid w:val="00562685"/>
    <w:rsid w:val="0056344D"/>
    <w:rsid w:val="00563F4C"/>
    <w:rsid w:val="005641E0"/>
    <w:rsid w:val="00566489"/>
    <w:rsid w:val="00566F47"/>
    <w:rsid w:val="005709FA"/>
    <w:rsid w:val="005718B5"/>
    <w:rsid w:val="00571FB4"/>
    <w:rsid w:val="0057297F"/>
    <w:rsid w:val="00574596"/>
    <w:rsid w:val="00574F6C"/>
    <w:rsid w:val="005777E4"/>
    <w:rsid w:val="005808FB"/>
    <w:rsid w:val="00581486"/>
    <w:rsid w:val="00582605"/>
    <w:rsid w:val="005849F4"/>
    <w:rsid w:val="005854AF"/>
    <w:rsid w:val="00590489"/>
    <w:rsid w:val="00591016"/>
    <w:rsid w:val="00593F3C"/>
    <w:rsid w:val="005A045F"/>
    <w:rsid w:val="005A4F77"/>
    <w:rsid w:val="005A639A"/>
    <w:rsid w:val="005B0A85"/>
    <w:rsid w:val="005B0B45"/>
    <w:rsid w:val="005B3414"/>
    <w:rsid w:val="005B3F67"/>
    <w:rsid w:val="005B6114"/>
    <w:rsid w:val="005B6656"/>
    <w:rsid w:val="005B6671"/>
    <w:rsid w:val="005C1709"/>
    <w:rsid w:val="005C295F"/>
    <w:rsid w:val="005C7899"/>
    <w:rsid w:val="005D0571"/>
    <w:rsid w:val="005D3E95"/>
    <w:rsid w:val="005D40CF"/>
    <w:rsid w:val="005D45AE"/>
    <w:rsid w:val="005D4911"/>
    <w:rsid w:val="005D548F"/>
    <w:rsid w:val="005D55FF"/>
    <w:rsid w:val="005D6161"/>
    <w:rsid w:val="005D6EF5"/>
    <w:rsid w:val="005D73B5"/>
    <w:rsid w:val="005E2FCC"/>
    <w:rsid w:val="005E3A10"/>
    <w:rsid w:val="005E4BA2"/>
    <w:rsid w:val="005E6695"/>
    <w:rsid w:val="005E7509"/>
    <w:rsid w:val="005F00A6"/>
    <w:rsid w:val="005F1E92"/>
    <w:rsid w:val="005F499E"/>
    <w:rsid w:val="00603BA2"/>
    <w:rsid w:val="00604E7A"/>
    <w:rsid w:val="00604F47"/>
    <w:rsid w:val="00605ED6"/>
    <w:rsid w:val="00607E22"/>
    <w:rsid w:val="006102CA"/>
    <w:rsid w:val="00613DAE"/>
    <w:rsid w:val="0061781A"/>
    <w:rsid w:val="0061783E"/>
    <w:rsid w:val="006226AE"/>
    <w:rsid w:val="006230CB"/>
    <w:rsid w:val="006238A9"/>
    <w:rsid w:val="006246C9"/>
    <w:rsid w:val="00626B92"/>
    <w:rsid w:val="00627E6E"/>
    <w:rsid w:val="00633771"/>
    <w:rsid w:val="006337F6"/>
    <w:rsid w:val="00635966"/>
    <w:rsid w:val="00636159"/>
    <w:rsid w:val="00636DE4"/>
    <w:rsid w:val="00640148"/>
    <w:rsid w:val="00641828"/>
    <w:rsid w:val="00641EF9"/>
    <w:rsid w:val="006424FA"/>
    <w:rsid w:val="00643710"/>
    <w:rsid w:val="00645B8B"/>
    <w:rsid w:val="00647599"/>
    <w:rsid w:val="00650E15"/>
    <w:rsid w:val="006530E4"/>
    <w:rsid w:val="00654ABC"/>
    <w:rsid w:val="00655044"/>
    <w:rsid w:val="006617AD"/>
    <w:rsid w:val="006632EF"/>
    <w:rsid w:val="00663771"/>
    <w:rsid w:val="006653F7"/>
    <w:rsid w:val="00666922"/>
    <w:rsid w:val="00670F17"/>
    <w:rsid w:val="006710C7"/>
    <w:rsid w:val="006716EB"/>
    <w:rsid w:val="00672697"/>
    <w:rsid w:val="006739F8"/>
    <w:rsid w:val="00674E2D"/>
    <w:rsid w:val="00675F21"/>
    <w:rsid w:val="00676BE8"/>
    <w:rsid w:val="00677EC3"/>
    <w:rsid w:val="00685880"/>
    <w:rsid w:val="00685F8B"/>
    <w:rsid w:val="00687CA0"/>
    <w:rsid w:val="00690337"/>
    <w:rsid w:val="00693C15"/>
    <w:rsid w:val="006964E3"/>
    <w:rsid w:val="00696A83"/>
    <w:rsid w:val="0069703C"/>
    <w:rsid w:val="006A200B"/>
    <w:rsid w:val="006A27CD"/>
    <w:rsid w:val="006A506A"/>
    <w:rsid w:val="006B0184"/>
    <w:rsid w:val="006B1286"/>
    <w:rsid w:val="006B3297"/>
    <w:rsid w:val="006B6BC5"/>
    <w:rsid w:val="006B7DEF"/>
    <w:rsid w:val="006B7F6A"/>
    <w:rsid w:val="006C4484"/>
    <w:rsid w:val="006C580A"/>
    <w:rsid w:val="006C5ED7"/>
    <w:rsid w:val="006C6B72"/>
    <w:rsid w:val="006D1E69"/>
    <w:rsid w:val="006D376F"/>
    <w:rsid w:val="006D3BD9"/>
    <w:rsid w:val="006D627B"/>
    <w:rsid w:val="006D67FB"/>
    <w:rsid w:val="006E20C9"/>
    <w:rsid w:val="006E4E0C"/>
    <w:rsid w:val="006E608B"/>
    <w:rsid w:val="006F057C"/>
    <w:rsid w:val="006F1A4C"/>
    <w:rsid w:val="006F22DA"/>
    <w:rsid w:val="006F2EB3"/>
    <w:rsid w:val="006F3BB5"/>
    <w:rsid w:val="006F61E1"/>
    <w:rsid w:val="006F6988"/>
    <w:rsid w:val="00703AC2"/>
    <w:rsid w:val="00703EAC"/>
    <w:rsid w:val="00705694"/>
    <w:rsid w:val="00707EA4"/>
    <w:rsid w:val="00710E25"/>
    <w:rsid w:val="007116B1"/>
    <w:rsid w:val="007123C2"/>
    <w:rsid w:val="00714BEE"/>
    <w:rsid w:val="007150B2"/>
    <w:rsid w:val="007163A8"/>
    <w:rsid w:val="00720AC6"/>
    <w:rsid w:val="00721215"/>
    <w:rsid w:val="0072367F"/>
    <w:rsid w:val="00723BA5"/>
    <w:rsid w:val="00725DAB"/>
    <w:rsid w:val="00731669"/>
    <w:rsid w:val="007323B9"/>
    <w:rsid w:val="0073378D"/>
    <w:rsid w:val="007347CA"/>
    <w:rsid w:val="00735827"/>
    <w:rsid w:val="0073664B"/>
    <w:rsid w:val="007372EA"/>
    <w:rsid w:val="007373F9"/>
    <w:rsid w:val="007400CF"/>
    <w:rsid w:val="00745F89"/>
    <w:rsid w:val="00747A26"/>
    <w:rsid w:val="00747AAF"/>
    <w:rsid w:val="007518BE"/>
    <w:rsid w:val="007529DD"/>
    <w:rsid w:val="00752C7F"/>
    <w:rsid w:val="00753668"/>
    <w:rsid w:val="00754BFA"/>
    <w:rsid w:val="00755B7D"/>
    <w:rsid w:val="007566B2"/>
    <w:rsid w:val="007567D8"/>
    <w:rsid w:val="0076086B"/>
    <w:rsid w:val="007608E1"/>
    <w:rsid w:val="007647E7"/>
    <w:rsid w:val="00767501"/>
    <w:rsid w:val="007675BE"/>
    <w:rsid w:val="00773028"/>
    <w:rsid w:val="00782198"/>
    <w:rsid w:val="00786C4E"/>
    <w:rsid w:val="00790171"/>
    <w:rsid w:val="00790FC2"/>
    <w:rsid w:val="00791520"/>
    <w:rsid w:val="007919FF"/>
    <w:rsid w:val="007935C5"/>
    <w:rsid w:val="00795096"/>
    <w:rsid w:val="00795B93"/>
    <w:rsid w:val="007965C1"/>
    <w:rsid w:val="00796C25"/>
    <w:rsid w:val="00796E32"/>
    <w:rsid w:val="007A2971"/>
    <w:rsid w:val="007A3D66"/>
    <w:rsid w:val="007A7B72"/>
    <w:rsid w:val="007B11AF"/>
    <w:rsid w:val="007B23FC"/>
    <w:rsid w:val="007C0D59"/>
    <w:rsid w:val="007C28B4"/>
    <w:rsid w:val="007C38F9"/>
    <w:rsid w:val="007C5702"/>
    <w:rsid w:val="007C5B34"/>
    <w:rsid w:val="007D0C1D"/>
    <w:rsid w:val="007D163D"/>
    <w:rsid w:val="007D3095"/>
    <w:rsid w:val="007D4DBF"/>
    <w:rsid w:val="007D5B49"/>
    <w:rsid w:val="007D6670"/>
    <w:rsid w:val="007E0106"/>
    <w:rsid w:val="007E0D77"/>
    <w:rsid w:val="007E1855"/>
    <w:rsid w:val="007E1A1B"/>
    <w:rsid w:val="007E1D08"/>
    <w:rsid w:val="007E34CD"/>
    <w:rsid w:val="007E3E3B"/>
    <w:rsid w:val="007E4473"/>
    <w:rsid w:val="007E4732"/>
    <w:rsid w:val="007E4BA4"/>
    <w:rsid w:val="007E5701"/>
    <w:rsid w:val="007E5AD0"/>
    <w:rsid w:val="007E720B"/>
    <w:rsid w:val="007F004E"/>
    <w:rsid w:val="007F335A"/>
    <w:rsid w:val="007F4C91"/>
    <w:rsid w:val="007F5646"/>
    <w:rsid w:val="007F598E"/>
    <w:rsid w:val="00800A69"/>
    <w:rsid w:val="00800D4F"/>
    <w:rsid w:val="00802D8D"/>
    <w:rsid w:val="00803104"/>
    <w:rsid w:val="008034BB"/>
    <w:rsid w:val="00806807"/>
    <w:rsid w:val="00807134"/>
    <w:rsid w:val="00807F64"/>
    <w:rsid w:val="008104FD"/>
    <w:rsid w:val="00812901"/>
    <w:rsid w:val="00816C6E"/>
    <w:rsid w:val="00817D33"/>
    <w:rsid w:val="0082089A"/>
    <w:rsid w:val="00822978"/>
    <w:rsid w:val="00822FA4"/>
    <w:rsid w:val="008232B4"/>
    <w:rsid w:val="00825082"/>
    <w:rsid w:val="00826B9A"/>
    <w:rsid w:val="00827952"/>
    <w:rsid w:val="00830047"/>
    <w:rsid w:val="00830A68"/>
    <w:rsid w:val="00830DD8"/>
    <w:rsid w:val="00831370"/>
    <w:rsid w:val="00840125"/>
    <w:rsid w:val="008412E1"/>
    <w:rsid w:val="00841E9B"/>
    <w:rsid w:val="00842CBE"/>
    <w:rsid w:val="008439CB"/>
    <w:rsid w:val="00844634"/>
    <w:rsid w:val="0085266D"/>
    <w:rsid w:val="00854BE1"/>
    <w:rsid w:val="00855723"/>
    <w:rsid w:val="008567F1"/>
    <w:rsid w:val="00860FB9"/>
    <w:rsid w:val="00862E6C"/>
    <w:rsid w:val="00866A99"/>
    <w:rsid w:val="00867DDC"/>
    <w:rsid w:val="0087055B"/>
    <w:rsid w:val="00876F40"/>
    <w:rsid w:val="00877948"/>
    <w:rsid w:val="00877B4A"/>
    <w:rsid w:val="008816D8"/>
    <w:rsid w:val="00881922"/>
    <w:rsid w:val="008837A9"/>
    <w:rsid w:val="008867EF"/>
    <w:rsid w:val="0089102A"/>
    <w:rsid w:val="00892B68"/>
    <w:rsid w:val="00893DE8"/>
    <w:rsid w:val="008940FC"/>
    <w:rsid w:val="00894C59"/>
    <w:rsid w:val="008977B2"/>
    <w:rsid w:val="008A39F5"/>
    <w:rsid w:val="008A3B80"/>
    <w:rsid w:val="008A4702"/>
    <w:rsid w:val="008A595E"/>
    <w:rsid w:val="008A5AA0"/>
    <w:rsid w:val="008A5DAA"/>
    <w:rsid w:val="008B07FC"/>
    <w:rsid w:val="008B2F9A"/>
    <w:rsid w:val="008B30EC"/>
    <w:rsid w:val="008B4871"/>
    <w:rsid w:val="008C21B1"/>
    <w:rsid w:val="008C35E5"/>
    <w:rsid w:val="008C47FA"/>
    <w:rsid w:val="008D011A"/>
    <w:rsid w:val="008D0238"/>
    <w:rsid w:val="008D13D7"/>
    <w:rsid w:val="008D3BEB"/>
    <w:rsid w:val="008D6269"/>
    <w:rsid w:val="008D669F"/>
    <w:rsid w:val="008D7EB3"/>
    <w:rsid w:val="008E08C6"/>
    <w:rsid w:val="008E20FC"/>
    <w:rsid w:val="008E224D"/>
    <w:rsid w:val="008E4057"/>
    <w:rsid w:val="008E59B8"/>
    <w:rsid w:val="008E6E10"/>
    <w:rsid w:val="008F076A"/>
    <w:rsid w:val="008F260D"/>
    <w:rsid w:val="008F35E7"/>
    <w:rsid w:val="008F66EC"/>
    <w:rsid w:val="009037BA"/>
    <w:rsid w:val="009039A9"/>
    <w:rsid w:val="00904C87"/>
    <w:rsid w:val="00906499"/>
    <w:rsid w:val="00913AC0"/>
    <w:rsid w:val="00913D8A"/>
    <w:rsid w:val="00916452"/>
    <w:rsid w:val="009172FA"/>
    <w:rsid w:val="00923DC1"/>
    <w:rsid w:val="009247F9"/>
    <w:rsid w:val="0092530B"/>
    <w:rsid w:val="009272B6"/>
    <w:rsid w:val="00927E8A"/>
    <w:rsid w:val="0093325E"/>
    <w:rsid w:val="009333ED"/>
    <w:rsid w:val="00933B50"/>
    <w:rsid w:val="009340D2"/>
    <w:rsid w:val="0093766B"/>
    <w:rsid w:val="00940968"/>
    <w:rsid w:val="0094208C"/>
    <w:rsid w:val="0094235B"/>
    <w:rsid w:val="00942F17"/>
    <w:rsid w:val="009472C5"/>
    <w:rsid w:val="00947577"/>
    <w:rsid w:val="009477E5"/>
    <w:rsid w:val="0095229C"/>
    <w:rsid w:val="009528E2"/>
    <w:rsid w:val="00952CEF"/>
    <w:rsid w:val="00953A2E"/>
    <w:rsid w:val="00953FAC"/>
    <w:rsid w:val="00954439"/>
    <w:rsid w:val="00955421"/>
    <w:rsid w:val="009651DB"/>
    <w:rsid w:val="00966427"/>
    <w:rsid w:val="00974340"/>
    <w:rsid w:val="009776C7"/>
    <w:rsid w:val="009804EF"/>
    <w:rsid w:val="00982248"/>
    <w:rsid w:val="009826C6"/>
    <w:rsid w:val="00983E4B"/>
    <w:rsid w:val="0098530B"/>
    <w:rsid w:val="00986336"/>
    <w:rsid w:val="00990E9C"/>
    <w:rsid w:val="00990FE6"/>
    <w:rsid w:val="00993308"/>
    <w:rsid w:val="009934CC"/>
    <w:rsid w:val="00994542"/>
    <w:rsid w:val="00994908"/>
    <w:rsid w:val="00997C6D"/>
    <w:rsid w:val="009A07AE"/>
    <w:rsid w:val="009A46D1"/>
    <w:rsid w:val="009A7507"/>
    <w:rsid w:val="009A7E9D"/>
    <w:rsid w:val="009B160B"/>
    <w:rsid w:val="009B18B7"/>
    <w:rsid w:val="009B2C8F"/>
    <w:rsid w:val="009B4710"/>
    <w:rsid w:val="009B4FEA"/>
    <w:rsid w:val="009B67AB"/>
    <w:rsid w:val="009B6E95"/>
    <w:rsid w:val="009C237B"/>
    <w:rsid w:val="009C246D"/>
    <w:rsid w:val="009C523F"/>
    <w:rsid w:val="009C6BE6"/>
    <w:rsid w:val="009C7957"/>
    <w:rsid w:val="009D164A"/>
    <w:rsid w:val="009D69C5"/>
    <w:rsid w:val="009D7930"/>
    <w:rsid w:val="009E4B36"/>
    <w:rsid w:val="009E4D80"/>
    <w:rsid w:val="009E52CC"/>
    <w:rsid w:val="009E5A93"/>
    <w:rsid w:val="009F07ED"/>
    <w:rsid w:val="009F1366"/>
    <w:rsid w:val="009F3F89"/>
    <w:rsid w:val="009F65A2"/>
    <w:rsid w:val="00A05F92"/>
    <w:rsid w:val="00A10B01"/>
    <w:rsid w:val="00A124A1"/>
    <w:rsid w:val="00A1258C"/>
    <w:rsid w:val="00A14195"/>
    <w:rsid w:val="00A1516C"/>
    <w:rsid w:val="00A16FB7"/>
    <w:rsid w:val="00A20113"/>
    <w:rsid w:val="00A20D78"/>
    <w:rsid w:val="00A2107D"/>
    <w:rsid w:val="00A2215F"/>
    <w:rsid w:val="00A22839"/>
    <w:rsid w:val="00A23E19"/>
    <w:rsid w:val="00A25CEF"/>
    <w:rsid w:val="00A26DD6"/>
    <w:rsid w:val="00A278D3"/>
    <w:rsid w:val="00A31A56"/>
    <w:rsid w:val="00A31B66"/>
    <w:rsid w:val="00A33185"/>
    <w:rsid w:val="00A33509"/>
    <w:rsid w:val="00A33FB5"/>
    <w:rsid w:val="00A344B1"/>
    <w:rsid w:val="00A34A58"/>
    <w:rsid w:val="00A34E3B"/>
    <w:rsid w:val="00A41221"/>
    <w:rsid w:val="00A440F6"/>
    <w:rsid w:val="00A50427"/>
    <w:rsid w:val="00A515CA"/>
    <w:rsid w:val="00A51F00"/>
    <w:rsid w:val="00A53B04"/>
    <w:rsid w:val="00A53EAA"/>
    <w:rsid w:val="00A54BFC"/>
    <w:rsid w:val="00A556C0"/>
    <w:rsid w:val="00A61A8D"/>
    <w:rsid w:val="00A61CC6"/>
    <w:rsid w:val="00A62208"/>
    <w:rsid w:val="00A6342E"/>
    <w:rsid w:val="00A6443C"/>
    <w:rsid w:val="00A6449E"/>
    <w:rsid w:val="00A658F6"/>
    <w:rsid w:val="00A65CD9"/>
    <w:rsid w:val="00A661F4"/>
    <w:rsid w:val="00A70641"/>
    <w:rsid w:val="00A71395"/>
    <w:rsid w:val="00A71BFD"/>
    <w:rsid w:val="00A71CD7"/>
    <w:rsid w:val="00A7210D"/>
    <w:rsid w:val="00A7271A"/>
    <w:rsid w:val="00A72DD7"/>
    <w:rsid w:val="00A72F97"/>
    <w:rsid w:val="00A80770"/>
    <w:rsid w:val="00A81A0F"/>
    <w:rsid w:val="00A81E19"/>
    <w:rsid w:val="00A91852"/>
    <w:rsid w:val="00A91C08"/>
    <w:rsid w:val="00A953C2"/>
    <w:rsid w:val="00A976C1"/>
    <w:rsid w:val="00AA1332"/>
    <w:rsid w:val="00AA41E5"/>
    <w:rsid w:val="00AA5B4B"/>
    <w:rsid w:val="00AA6AFE"/>
    <w:rsid w:val="00AA6CE5"/>
    <w:rsid w:val="00AB03EE"/>
    <w:rsid w:val="00AB1262"/>
    <w:rsid w:val="00AB2633"/>
    <w:rsid w:val="00AB4082"/>
    <w:rsid w:val="00AB795F"/>
    <w:rsid w:val="00AC2437"/>
    <w:rsid w:val="00AC6312"/>
    <w:rsid w:val="00AC666D"/>
    <w:rsid w:val="00AD2A00"/>
    <w:rsid w:val="00AD3803"/>
    <w:rsid w:val="00AD4935"/>
    <w:rsid w:val="00AD4BD1"/>
    <w:rsid w:val="00AD4FF7"/>
    <w:rsid w:val="00AD6D80"/>
    <w:rsid w:val="00AD79C6"/>
    <w:rsid w:val="00AE3F29"/>
    <w:rsid w:val="00AE56BA"/>
    <w:rsid w:val="00AE640A"/>
    <w:rsid w:val="00AE7033"/>
    <w:rsid w:val="00AE7946"/>
    <w:rsid w:val="00AF011A"/>
    <w:rsid w:val="00AF2552"/>
    <w:rsid w:val="00AF347B"/>
    <w:rsid w:val="00AF3E9C"/>
    <w:rsid w:val="00AF517D"/>
    <w:rsid w:val="00AF66F2"/>
    <w:rsid w:val="00AF770A"/>
    <w:rsid w:val="00B02D20"/>
    <w:rsid w:val="00B05C1A"/>
    <w:rsid w:val="00B05C35"/>
    <w:rsid w:val="00B06CC3"/>
    <w:rsid w:val="00B06E89"/>
    <w:rsid w:val="00B1044F"/>
    <w:rsid w:val="00B1160D"/>
    <w:rsid w:val="00B11849"/>
    <w:rsid w:val="00B13FB7"/>
    <w:rsid w:val="00B159A3"/>
    <w:rsid w:val="00B1698A"/>
    <w:rsid w:val="00B17307"/>
    <w:rsid w:val="00B20310"/>
    <w:rsid w:val="00B21C50"/>
    <w:rsid w:val="00B228EA"/>
    <w:rsid w:val="00B27727"/>
    <w:rsid w:val="00B27CB1"/>
    <w:rsid w:val="00B329CE"/>
    <w:rsid w:val="00B36716"/>
    <w:rsid w:val="00B42BF2"/>
    <w:rsid w:val="00B444E6"/>
    <w:rsid w:val="00B457DF"/>
    <w:rsid w:val="00B46B5E"/>
    <w:rsid w:val="00B51D00"/>
    <w:rsid w:val="00B52011"/>
    <w:rsid w:val="00B53EFF"/>
    <w:rsid w:val="00B543AB"/>
    <w:rsid w:val="00B54AFA"/>
    <w:rsid w:val="00B54B72"/>
    <w:rsid w:val="00B60475"/>
    <w:rsid w:val="00B61459"/>
    <w:rsid w:val="00B6360B"/>
    <w:rsid w:val="00B6533F"/>
    <w:rsid w:val="00B66810"/>
    <w:rsid w:val="00B671A4"/>
    <w:rsid w:val="00B7003E"/>
    <w:rsid w:val="00B731FC"/>
    <w:rsid w:val="00B75D7A"/>
    <w:rsid w:val="00B763F3"/>
    <w:rsid w:val="00B77CFB"/>
    <w:rsid w:val="00B804E8"/>
    <w:rsid w:val="00B846B4"/>
    <w:rsid w:val="00B87D4F"/>
    <w:rsid w:val="00B948C4"/>
    <w:rsid w:val="00B95259"/>
    <w:rsid w:val="00B9556A"/>
    <w:rsid w:val="00BA1B32"/>
    <w:rsid w:val="00BA2A1D"/>
    <w:rsid w:val="00BB25A7"/>
    <w:rsid w:val="00BB4188"/>
    <w:rsid w:val="00BB687F"/>
    <w:rsid w:val="00BB771D"/>
    <w:rsid w:val="00BC0021"/>
    <w:rsid w:val="00BC05A6"/>
    <w:rsid w:val="00BC0D49"/>
    <w:rsid w:val="00BC0E21"/>
    <w:rsid w:val="00BC1579"/>
    <w:rsid w:val="00BC200E"/>
    <w:rsid w:val="00BC206C"/>
    <w:rsid w:val="00BC3B81"/>
    <w:rsid w:val="00BC431A"/>
    <w:rsid w:val="00BC67C8"/>
    <w:rsid w:val="00BC6A1D"/>
    <w:rsid w:val="00BC70DB"/>
    <w:rsid w:val="00BC74D1"/>
    <w:rsid w:val="00BC77DF"/>
    <w:rsid w:val="00BD2759"/>
    <w:rsid w:val="00BD3890"/>
    <w:rsid w:val="00BD51A3"/>
    <w:rsid w:val="00BD571C"/>
    <w:rsid w:val="00BD5A5F"/>
    <w:rsid w:val="00BD6CCD"/>
    <w:rsid w:val="00BD6E46"/>
    <w:rsid w:val="00BD7350"/>
    <w:rsid w:val="00BE040B"/>
    <w:rsid w:val="00BE1172"/>
    <w:rsid w:val="00BE1EE9"/>
    <w:rsid w:val="00BE265E"/>
    <w:rsid w:val="00BE351E"/>
    <w:rsid w:val="00BE375D"/>
    <w:rsid w:val="00BE5E6A"/>
    <w:rsid w:val="00BF1336"/>
    <w:rsid w:val="00BF78B8"/>
    <w:rsid w:val="00C018C0"/>
    <w:rsid w:val="00C01A35"/>
    <w:rsid w:val="00C03772"/>
    <w:rsid w:val="00C039E9"/>
    <w:rsid w:val="00C04EDA"/>
    <w:rsid w:val="00C07863"/>
    <w:rsid w:val="00C102C7"/>
    <w:rsid w:val="00C1159D"/>
    <w:rsid w:val="00C119A2"/>
    <w:rsid w:val="00C128DD"/>
    <w:rsid w:val="00C1480B"/>
    <w:rsid w:val="00C17354"/>
    <w:rsid w:val="00C21509"/>
    <w:rsid w:val="00C27838"/>
    <w:rsid w:val="00C327E5"/>
    <w:rsid w:val="00C372C5"/>
    <w:rsid w:val="00C373EB"/>
    <w:rsid w:val="00C407B8"/>
    <w:rsid w:val="00C414D4"/>
    <w:rsid w:val="00C43D14"/>
    <w:rsid w:val="00C455B5"/>
    <w:rsid w:val="00C462A0"/>
    <w:rsid w:val="00C46BD5"/>
    <w:rsid w:val="00C51080"/>
    <w:rsid w:val="00C51734"/>
    <w:rsid w:val="00C520AF"/>
    <w:rsid w:val="00C52FD6"/>
    <w:rsid w:val="00C53E8A"/>
    <w:rsid w:val="00C54C4C"/>
    <w:rsid w:val="00C57267"/>
    <w:rsid w:val="00C57DF6"/>
    <w:rsid w:val="00C607DA"/>
    <w:rsid w:val="00C61021"/>
    <w:rsid w:val="00C61D7F"/>
    <w:rsid w:val="00C6244F"/>
    <w:rsid w:val="00C62B63"/>
    <w:rsid w:val="00C65259"/>
    <w:rsid w:val="00C6595B"/>
    <w:rsid w:val="00C66DF0"/>
    <w:rsid w:val="00C7052B"/>
    <w:rsid w:val="00C72B5B"/>
    <w:rsid w:val="00C742E3"/>
    <w:rsid w:val="00C75F94"/>
    <w:rsid w:val="00C76F6F"/>
    <w:rsid w:val="00C810A7"/>
    <w:rsid w:val="00C811D6"/>
    <w:rsid w:val="00C81C10"/>
    <w:rsid w:val="00C91150"/>
    <w:rsid w:val="00C91ADC"/>
    <w:rsid w:val="00C91E39"/>
    <w:rsid w:val="00C93E9C"/>
    <w:rsid w:val="00C942E1"/>
    <w:rsid w:val="00C94F64"/>
    <w:rsid w:val="00C97CDB"/>
    <w:rsid w:val="00CA0075"/>
    <w:rsid w:val="00CA2FF3"/>
    <w:rsid w:val="00CA4CC4"/>
    <w:rsid w:val="00CA5C65"/>
    <w:rsid w:val="00CA70AF"/>
    <w:rsid w:val="00CA79C7"/>
    <w:rsid w:val="00CB01F3"/>
    <w:rsid w:val="00CB1CAF"/>
    <w:rsid w:val="00CB1DF2"/>
    <w:rsid w:val="00CB2A23"/>
    <w:rsid w:val="00CB2AAA"/>
    <w:rsid w:val="00CB3F47"/>
    <w:rsid w:val="00CB4CE7"/>
    <w:rsid w:val="00CB53AB"/>
    <w:rsid w:val="00CB6DCF"/>
    <w:rsid w:val="00CC17C2"/>
    <w:rsid w:val="00CC258C"/>
    <w:rsid w:val="00CC2797"/>
    <w:rsid w:val="00CC4529"/>
    <w:rsid w:val="00CC497B"/>
    <w:rsid w:val="00CC4E23"/>
    <w:rsid w:val="00CC4FF6"/>
    <w:rsid w:val="00CC581A"/>
    <w:rsid w:val="00CC76CA"/>
    <w:rsid w:val="00CC7D9A"/>
    <w:rsid w:val="00CD062E"/>
    <w:rsid w:val="00CD06BB"/>
    <w:rsid w:val="00CD1009"/>
    <w:rsid w:val="00CD29B9"/>
    <w:rsid w:val="00CD2E63"/>
    <w:rsid w:val="00CD3550"/>
    <w:rsid w:val="00CD4723"/>
    <w:rsid w:val="00CD4D93"/>
    <w:rsid w:val="00CD5B85"/>
    <w:rsid w:val="00CD5DB3"/>
    <w:rsid w:val="00CD6BED"/>
    <w:rsid w:val="00CD7D5D"/>
    <w:rsid w:val="00CE48E2"/>
    <w:rsid w:val="00CE59BC"/>
    <w:rsid w:val="00CE6A9E"/>
    <w:rsid w:val="00CF0FC4"/>
    <w:rsid w:val="00CF150C"/>
    <w:rsid w:val="00CF1706"/>
    <w:rsid w:val="00CF1E61"/>
    <w:rsid w:val="00CF48EF"/>
    <w:rsid w:val="00CF613A"/>
    <w:rsid w:val="00CF6932"/>
    <w:rsid w:val="00D01F52"/>
    <w:rsid w:val="00D01FE3"/>
    <w:rsid w:val="00D04F65"/>
    <w:rsid w:val="00D06CA3"/>
    <w:rsid w:val="00D07F46"/>
    <w:rsid w:val="00D122E9"/>
    <w:rsid w:val="00D12E6F"/>
    <w:rsid w:val="00D1552E"/>
    <w:rsid w:val="00D170E5"/>
    <w:rsid w:val="00D207C1"/>
    <w:rsid w:val="00D21155"/>
    <w:rsid w:val="00D2600C"/>
    <w:rsid w:val="00D26D87"/>
    <w:rsid w:val="00D31229"/>
    <w:rsid w:val="00D3271A"/>
    <w:rsid w:val="00D33134"/>
    <w:rsid w:val="00D34688"/>
    <w:rsid w:val="00D373C8"/>
    <w:rsid w:val="00D37F2F"/>
    <w:rsid w:val="00D40765"/>
    <w:rsid w:val="00D415B9"/>
    <w:rsid w:val="00D461E5"/>
    <w:rsid w:val="00D47C3D"/>
    <w:rsid w:val="00D51405"/>
    <w:rsid w:val="00D528E8"/>
    <w:rsid w:val="00D53416"/>
    <w:rsid w:val="00D57546"/>
    <w:rsid w:val="00D61949"/>
    <w:rsid w:val="00D62AA2"/>
    <w:rsid w:val="00D66019"/>
    <w:rsid w:val="00D66DDB"/>
    <w:rsid w:val="00D66F77"/>
    <w:rsid w:val="00D71273"/>
    <w:rsid w:val="00D71F49"/>
    <w:rsid w:val="00D71F7F"/>
    <w:rsid w:val="00D7211A"/>
    <w:rsid w:val="00D771D0"/>
    <w:rsid w:val="00D772A3"/>
    <w:rsid w:val="00D835CF"/>
    <w:rsid w:val="00D84D5B"/>
    <w:rsid w:val="00D86FEB"/>
    <w:rsid w:val="00D9149A"/>
    <w:rsid w:val="00D94AAF"/>
    <w:rsid w:val="00D967D0"/>
    <w:rsid w:val="00D972CF"/>
    <w:rsid w:val="00DA1094"/>
    <w:rsid w:val="00DA207D"/>
    <w:rsid w:val="00DA2684"/>
    <w:rsid w:val="00DA26FB"/>
    <w:rsid w:val="00DA2A02"/>
    <w:rsid w:val="00DA3966"/>
    <w:rsid w:val="00DA4780"/>
    <w:rsid w:val="00DA58B7"/>
    <w:rsid w:val="00DA7295"/>
    <w:rsid w:val="00DB0B8C"/>
    <w:rsid w:val="00DB5385"/>
    <w:rsid w:val="00DB60B4"/>
    <w:rsid w:val="00DB648D"/>
    <w:rsid w:val="00DB6C3D"/>
    <w:rsid w:val="00DB6CE2"/>
    <w:rsid w:val="00DC2B1B"/>
    <w:rsid w:val="00DC5ACF"/>
    <w:rsid w:val="00DC6EA1"/>
    <w:rsid w:val="00DC7888"/>
    <w:rsid w:val="00DC7E71"/>
    <w:rsid w:val="00DC7E7A"/>
    <w:rsid w:val="00DD0399"/>
    <w:rsid w:val="00DD22D7"/>
    <w:rsid w:val="00DD6920"/>
    <w:rsid w:val="00DD7468"/>
    <w:rsid w:val="00DD7DF5"/>
    <w:rsid w:val="00DE25E9"/>
    <w:rsid w:val="00DE3D5E"/>
    <w:rsid w:val="00DE67B7"/>
    <w:rsid w:val="00DE71D3"/>
    <w:rsid w:val="00DE72CF"/>
    <w:rsid w:val="00DE7AFC"/>
    <w:rsid w:val="00DF08A0"/>
    <w:rsid w:val="00DF12E0"/>
    <w:rsid w:val="00DF33F5"/>
    <w:rsid w:val="00DF5888"/>
    <w:rsid w:val="00E0303C"/>
    <w:rsid w:val="00E032C7"/>
    <w:rsid w:val="00E1049C"/>
    <w:rsid w:val="00E12917"/>
    <w:rsid w:val="00E22B25"/>
    <w:rsid w:val="00E2604A"/>
    <w:rsid w:val="00E269CF"/>
    <w:rsid w:val="00E4062A"/>
    <w:rsid w:val="00E41F8A"/>
    <w:rsid w:val="00E4256F"/>
    <w:rsid w:val="00E42BAC"/>
    <w:rsid w:val="00E43256"/>
    <w:rsid w:val="00E433A1"/>
    <w:rsid w:val="00E43B5D"/>
    <w:rsid w:val="00E5120E"/>
    <w:rsid w:val="00E52307"/>
    <w:rsid w:val="00E52FAF"/>
    <w:rsid w:val="00E5312A"/>
    <w:rsid w:val="00E54898"/>
    <w:rsid w:val="00E56319"/>
    <w:rsid w:val="00E56F07"/>
    <w:rsid w:val="00E63C4C"/>
    <w:rsid w:val="00E66A2A"/>
    <w:rsid w:val="00E67574"/>
    <w:rsid w:val="00E70760"/>
    <w:rsid w:val="00E7133E"/>
    <w:rsid w:val="00E71B40"/>
    <w:rsid w:val="00E72C93"/>
    <w:rsid w:val="00E74608"/>
    <w:rsid w:val="00E76761"/>
    <w:rsid w:val="00E814F9"/>
    <w:rsid w:val="00E81EEA"/>
    <w:rsid w:val="00E82957"/>
    <w:rsid w:val="00E84A9B"/>
    <w:rsid w:val="00E85725"/>
    <w:rsid w:val="00E85E95"/>
    <w:rsid w:val="00E86A02"/>
    <w:rsid w:val="00E91780"/>
    <w:rsid w:val="00E91B67"/>
    <w:rsid w:val="00E9253C"/>
    <w:rsid w:val="00E938FE"/>
    <w:rsid w:val="00E971D9"/>
    <w:rsid w:val="00EA1F45"/>
    <w:rsid w:val="00EA216C"/>
    <w:rsid w:val="00EA30B3"/>
    <w:rsid w:val="00EA5CF8"/>
    <w:rsid w:val="00EA6BA3"/>
    <w:rsid w:val="00EB3E04"/>
    <w:rsid w:val="00EB45B5"/>
    <w:rsid w:val="00EB4B9A"/>
    <w:rsid w:val="00EB5B15"/>
    <w:rsid w:val="00EB5E57"/>
    <w:rsid w:val="00EB61DB"/>
    <w:rsid w:val="00EB6676"/>
    <w:rsid w:val="00EB7100"/>
    <w:rsid w:val="00EC1B92"/>
    <w:rsid w:val="00EC3315"/>
    <w:rsid w:val="00ED3EEB"/>
    <w:rsid w:val="00ED4AFD"/>
    <w:rsid w:val="00EE0121"/>
    <w:rsid w:val="00EE4FBE"/>
    <w:rsid w:val="00EF3138"/>
    <w:rsid w:val="00EF32D2"/>
    <w:rsid w:val="00EF402C"/>
    <w:rsid w:val="00EF48F9"/>
    <w:rsid w:val="00EF4FF7"/>
    <w:rsid w:val="00EF5870"/>
    <w:rsid w:val="00EF5B8A"/>
    <w:rsid w:val="00EF6299"/>
    <w:rsid w:val="00EF757C"/>
    <w:rsid w:val="00F013AA"/>
    <w:rsid w:val="00F048C8"/>
    <w:rsid w:val="00F073D2"/>
    <w:rsid w:val="00F10DAD"/>
    <w:rsid w:val="00F11BE9"/>
    <w:rsid w:val="00F12AC4"/>
    <w:rsid w:val="00F15789"/>
    <w:rsid w:val="00F17392"/>
    <w:rsid w:val="00F20D62"/>
    <w:rsid w:val="00F22E4D"/>
    <w:rsid w:val="00F27BA7"/>
    <w:rsid w:val="00F27D40"/>
    <w:rsid w:val="00F3141F"/>
    <w:rsid w:val="00F3209A"/>
    <w:rsid w:val="00F34D3C"/>
    <w:rsid w:val="00F360E8"/>
    <w:rsid w:val="00F370E5"/>
    <w:rsid w:val="00F42644"/>
    <w:rsid w:val="00F44CCF"/>
    <w:rsid w:val="00F505C5"/>
    <w:rsid w:val="00F52080"/>
    <w:rsid w:val="00F52920"/>
    <w:rsid w:val="00F52BF3"/>
    <w:rsid w:val="00F539B5"/>
    <w:rsid w:val="00F548CD"/>
    <w:rsid w:val="00F5649A"/>
    <w:rsid w:val="00F6072B"/>
    <w:rsid w:val="00F608F4"/>
    <w:rsid w:val="00F60D76"/>
    <w:rsid w:val="00F6199F"/>
    <w:rsid w:val="00F6344A"/>
    <w:rsid w:val="00F63C56"/>
    <w:rsid w:val="00F641A4"/>
    <w:rsid w:val="00F65BEB"/>
    <w:rsid w:val="00F65F9C"/>
    <w:rsid w:val="00F66253"/>
    <w:rsid w:val="00F678AF"/>
    <w:rsid w:val="00F67DC5"/>
    <w:rsid w:val="00F71E1A"/>
    <w:rsid w:val="00F72177"/>
    <w:rsid w:val="00F731D6"/>
    <w:rsid w:val="00F771E5"/>
    <w:rsid w:val="00F77BF5"/>
    <w:rsid w:val="00F77EFC"/>
    <w:rsid w:val="00F82342"/>
    <w:rsid w:val="00F82419"/>
    <w:rsid w:val="00F86520"/>
    <w:rsid w:val="00F877DB"/>
    <w:rsid w:val="00F90841"/>
    <w:rsid w:val="00F91AE4"/>
    <w:rsid w:val="00F93C8B"/>
    <w:rsid w:val="00F959DD"/>
    <w:rsid w:val="00F960D5"/>
    <w:rsid w:val="00F960EA"/>
    <w:rsid w:val="00F979D0"/>
    <w:rsid w:val="00FA0D60"/>
    <w:rsid w:val="00FA1F70"/>
    <w:rsid w:val="00FA3AA7"/>
    <w:rsid w:val="00FA4BF4"/>
    <w:rsid w:val="00FB0BB7"/>
    <w:rsid w:val="00FB105A"/>
    <w:rsid w:val="00FB1231"/>
    <w:rsid w:val="00FB17C8"/>
    <w:rsid w:val="00FB287D"/>
    <w:rsid w:val="00FB37BD"/>
    <w:rsid w:val="00FB687E"/>
    <w:rsid w:val="00FC1655"/>
    <w:rsid w:val="00FC1C5C"/>
    <w:rsid w:val="00FC2A0F"/>
    <w:rsid w:val="00FC3391"/>
    <w:rsid w:val="00FC40D7"/>
    <w:rsid w:val="00FC54F5"/>
    <w:rsid w:val="00FC5F79"/>
    <w:rsid w:val="00FC6577"/>
    <w:rsid w:val="00FD03D6"/>
    <w:rsid w:val="00FD62FD"/>
    <w:rsid w:val="00FD7AED"/>
    <w:rsid w:val="00FE17E2"/>
    <w:rsid w:val="00FE216A"/>
    <w:rsid w:val="00FE2A9D"/>
    <w:rsid w:val="00FE4A35"/>
    <w:rsid w:val="00FE507B"/>
    <w:rsid w:val="00FE602E"/>
    <w:rsid w:val="00FE6046"/>
    <w:rsid w:val="00FE6C08"/>
    <w:rsid w:val="00FE77C8"/>
    <w:rsid w:val="00FF069A"/>
    <w:rsid w:val="00FF228C"/>
    <w:rsid w:val="00FF4B18"/>
    <w:rsid w:val="00FF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092819B2"/>
  <w15:docId w15:val="{C0497C27-D19C-4BC0-8442-1DEF29E9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344A"/>
    <w:rPr>
      <w:rFonts w:ascii="Arial" w:hAnsi="Arial"/>
      <w:sz w:val="24"/>
      <w:lang w:eastAsia="en-US"/>
    </w:rPr>
  </w:style>
  <w:style w:type="paragraph" w:styleId="Heading1">
    <w:name w:val="heading 1"/>
    <w:basedOn w:val="Heading2"/>
    <w:next w:val="Normal"/>
    <w:qFormat/>
    <w:rsid w:val="00333FAA"/>
    <w:pPr>
      <w:outlineLvl w:val="0"/>
    </w:pPr>
    <w:rPr>
      <w:rFonts w:ascii="Arial Black" w:hAnsi="Arial Black"/>
      <w:b w:val="0"/>
      <w:sz w:val="32"/>
    </w:rPr>
  </w:style>
  <w:style w:type="paragraph" w:styleId="Heading2">
    <w:name w:val="heading 2"/>
    <w:basedOn w:val="Normal"/>
    <w:next w:val="Normal"/>
    <w:qFormat/>
    <w:rsid w:val="00333FAA"/>
    <w:pPr>
      <w:outlineLvl w:val="1"/>
    </w:pPr>
    <w:rPr>
      <w:rFonts w:cs="Arial"/>
      <w:b/>
      <w:bCs/>
      <w:sz w:val="28"/>
      <w:szCs w:val="32"/>
    </w:rPr>
  </w:style>
  <w:style w:type="paragraph" w:styleId="Heading3">
    <w:name w:val="heading 3"/>
    <w:basedOn w:val="Normal"/>
    <w:next w:val="Normal"/>
    <w:qFormat/>
    <w:rsid w:val="00333FAA"/>
    <w:pPr>
      <w:ind w:left="720" w:hanging="720"/>
      <w:jc w:val="both"/>
      <w:outlineLvl w:val="2"/>
    </w:pPr>
    <w:rPr>
      <w:rFonts w:cs="Arial"/>
      <w:b/>
      <w:bCs/>
      <w:i/>
      <w:szCs w:val="28"/>
    </w:rPr>
  </w:style>
  <w:style w:type="paragraph" w:styleId="Heading4">
    <w:name w:val="heading 4"/>
    <w:basedOn w:val="Normal"/>
    <w:next w:val="Normal"/>
    <w:qFormat/>
    <w:rsid w:val="00333FAA"/>
    <w:pPr>
      <w:keepNext/>
      <w:outlineLvl w:val="3"/>
    </w:pPr>
    <w:rPr>
      <w:rFonts w:cs="Arial"/>
      <w:b/>
    </w:rPr>
  </w:style>
  <w:style w:type="paragraph" w:styleId="Heading5">
    <w:name w:val="heading 5"/>
    <w:basedOn w:val="Normal"/>
    <w:next w:val="Normal"/>
    <w:link w:val="Heading5Char"/>
    <w:semiHidden/>
    <w:unhideWhenUsed/>
    <w:qFormat/>
    <w:rsid w:val="00A91C0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link w:val="HeaderChar"/>
    <w:uiPriority w:val="99"/>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uiPriority w:val="99"/>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5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5641E0"/>
    <w:rPr>
      <w:rFonts w:ascii="Tahoma" w:hAnsi="Tahoma" w:cs="Tahoma"/>
      <w:sz w:val="16"/>
      <w:szCs w:val="16"/>
    </w:rPr>
  </w:style>
  <w:style w:type="character" w:customStyle="1" w:styleId="BalloonTextChar">
    <w:name w:val="Balloon Text Char"/>
    <w:basedOn w:val="DefaultParagraphFont"/>
    <w:link w:val="BalloonText"/>
    <w:rsid w:val="005641E0"/>
    <w:rPr>
      <w:rFonts w:ascii="Tahoma" w:hAnsi="Tahoma" w:cs="Tahoma"/>
      <w:sz w:val="16"/>
      <w:szCs w:val="16"/>
      <w:lang w:eastAsia="en-US"/>
    </w:rPr>
  </w:style>
  <w:style w:type="character" w:styleId="CommentReference">
    <w:name w:val="annotation reference"/>
    <w:basedOn w:val="DefaultParagraphFont"/>
    <w:rsid w:val="00B1044F"/>
    <w:rPr>
      <w:sz w:val="16"/>
      <w:szCs w:val="16"/>
    </w:rPr>
  </w:style>
  <w:style w:type="paragraph" w:styleId="CommentText">
    <w:name w:val="annotation text"/>
    <w:basedOn w:val="Normal"/>
    <w:link w:val="CommentTextChar"/>
    <w:rsid w:val="00B1044F"/>
    <w:rPr>
      <w:sz w:val="20"/>
    </w:rPr>
  </w:style>
  <w:style w:type="character" w:customStyle="1" w:styleId="CommentTextChar">
    <w:name w:val="Comment Text Char"/>
    <w:basedOn w:val="DefaultParagraphFont"/>
    <w:link w:val="CommentText"/>
    <w:rsid w:val="00B1044F"/>
    <w:rPr>
      <w:rFonts w:ascii="Arial" w:hAnsi="Arial"/>
      <w:lang w:eastAsia="en-US"/>
    </w:rPr>
  </w:style>
  <w:style w:type="paragraph" w:styleId="CommentSubject">
    <w:name w:val="annotation subject"/>
    <w:basedOn w:val="CommentText"/>
    <w:next w:val="CommentText"/>
    <w:link w:val="CommentSubjectChar"/>
    <w:rsid w:val="00B1044F"/>
    <w:rPr>
      <w:b/>
      <w:bCs/>
    </w:rPr>
  </w:style>
  <w:style w:type="character" w:customStyle="1" w:styleId="CommentSubjectChar">
    <w:name w:val="Comment Subject Char"/>
    <w:basedOn w:val="CommentTextChar"/>
    <w:link w:val="CommentSubject"/>
    <w:rsid w:val="00B1044F"/>
    <w:rPr>
      <w:rFonts w:ascii="Arial" w:hAnsi="Arial"/>
      <w:b/>
      <w:bCs/>
      <w:lang w:eastAsia="en-US"/>
    </w:rPr>
  </w:style>
  <w:style w:type="paragraph" w:styleId="Revision">
    <w:name w:val="Revision"/>
    <w:hidden/>
    <w:uiPriority w:val="99"/>
    <w:semiHidden/>
    <w:rsid w:val="00472810"/>
    <w:rPr>
      <w:rFonts w:ascii="Arial" w:hAnsi="Arial"/>
      <w:sz w:val="24"/>
      <w:lang w:eastAsia="en-US"/>
    </w:rPr>
  </w:style>
  <w:style w:type="paragraph" w:styleId="BodyText3">
    <w:name w:val="Body Text 3"/>
    <w:basedOn w:val="Normal"/>
    <w:link w:val="BodyText3Char"/>
    <w:rsid w:val="00F505C5"/>
    <w:pPr>
      <w:spacing w:after="120"/>
    </w:pPr>
    <w:rPr>
      <w:sz w:val="16"/>
      <w:szCs w:val="16"/>
    </w:rPr>
  </w:style>
  <w:style w:type="character" w:customStyle="1" w:styleId="BodyText3Char">
    <w:name w:val="Body Text 3 Char"/>
    <w:basedOn w:val="DefaultParagraphFont"/>
    <w:link w:val="BodyText3"/>
    <w:rsid w:val="00F505C5"/>
    <w:rPr>
      <w:rFonts w:ascii="Arial" w:hAnsi="Arial"/>
      <w:sz w:val="16"/>
      <w:szCs w:val="16"/>
      <w:lang w:eastAsia="en-US"/>
    </w:rPr>
  </w:style>
  <w:style w:type="paragraph" w:styleId="BodyTextIndent">
    <w:name w:val="Body Text Indent"/>
    <w:basedOn w:val="Normal"/>
    <w:link w:val="BodyTextIndentChar"/>
    <w:rsid w:val="00AF770A"/>
    <w:pPr>
      <w:spacing w:after="120"/>
      <w:ind w:left="283"/>
    </w:pPr>
  </w:style>
  <w:style w:type="character" w:customStyle="1" w:styleId="BodyTextIndentChar">
    <w:name w:val="Body Text Indent Char"/>
    <w:basedOn w:val="DefaultParagraphFont"/>
    <w:link w:val="BodyTextIndent"/>
    <w:rsid w:val="00AF770A"/>
    <w:rPr>
      <w:rFonts w:ascii="Arial" w:hAnsi="Arial"/>
      <w:sz w:val="24"/>
      <w:lang w:eastAsia="en-US"/>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basedOn w:val="DefaultParagraphFont"/>
    <w:link w:val="ListParagraph"/>
    <w:uiPriority w:val="34"/>
    <w:qFormat/>
    <w:locked/>
    <w:rsid w:val="002D4934"/>
    <w:rPr>
      <w:rFonts w:ascii="Arial" w:hAnsi="Arial"/>
      <w:sz w:val="24"/>
      <w:lang w:eastAsia="en-US"/>
    </w:rPr>
  </w:style>
  <w:style w:type="character" w:customStyle="1" w:styleId="FooterChar">
    <w:name w:val="Footer Char"/>
    <w:basedOn w:val="DefaultParagraphFont"/>
    <w:link w:val="Footer"/>
    <w:uiPriority w:val="99"/>
    <w:rsid w:val="005D6161"/>
    <w:rPr>
      <w:rFonts w:ascii="Arial" w:hAnsi="Arial"/>
      <w:sz w:val="24"/>
      <w:szCs w:val="24"/>
      <w:lang w:val="en-US" w:eastAsia="en-US"/>
    </w:rPr>
  </w:style>
  <w:style w:type="character" w:customStyle="1" w:styleId="Heading5Char">
    <w:name w:val="Heading 5 Char"/>
    <w:basedOn w:val="DefaultParagraphFont"/>
    <w:link w:val="Heading5"/>
    <w:semiHidden/>
    <w:rsid w:val="00A91C08"/>
    <w:rPr>
      <w:rFonts w:asciiTheme="majorHAnsi" w:eastAsiaTheme="majorEastAsia" w:hAnsiTheme="majorHAnsi" w:cstheme="majorBidi"/>
      <w:color w:val="243F60" w:themeColor="accent1" w:themeShade="7F"/>
      <w:sz w:val="24"/>
      <w:lang w:eastAsia="en-US"/>
    </w:rPr>
  </w:style>
  <w:style w:type="table" w:customStyle="1" w:styleId="TableGrid1">
    <w:name w:val="Table Grid1"/>
    <w:basedOn w:val="TableNormal"/>
    <w:next w:val="TableGrid"/>
    <w:uiPriority w:val="59"/>
    <w:rsid w:val="009776C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16C6E"/>
    <w:pPr>
      <w:autoSpaceDE w:val="0"/>
      <w:autoSpaceDN w:val="0"/>
    </w:pPr>
    <w:rPr>
      <w:rFonts w:eastAsiaTheme="minorHAnsi" w:cs="Arial"/>
      <w:color w:val="000000"/>
      <w:szCs w:val="24"/>
    </w:rPr>
  </w:style>
  <w:style w:type="character" w:customStyle="1" w:styleId="UnresolvedMention1">
    <w:name w:val="Unresolved Mention1"/>
    <w:basedOn w:val="DefaultParagraphFont"/>
    <w:uiPriority w:val="99"/>
    <w:semiHidden/>
    <w:unhideWhenUsed/>
    <w:rsid w:val="00DF33F5"/>
    <w:rPr>
      <w:color w:val="605E5C"/>
      <w:shd w:val="clear" w:color="auto" w:fill="E1DFDD"/>
    </w:rPr>
  </w:style>
  <w:style w:type="character" w:customStyle="1" w:styleId="xnormaltextrun">
    <w:name w:val="x_normaltextrun"/>
    <w:basedOn w:val="DefaultParagraphFont"/>
    <w:rsid w:val="00510718"/>
  </w:style>
  <w:style w:type="character" w:customStyle="1" w:styleId="xeop">
    <w:name w:val="x_eop"/>
    <w:basedOn w:val="DefaultParagraphFont"/>
    <w:rsid w:val="00510718"/>
  </w:style>
  <w:style w:type="paragraph" w:styleId="NoSpacing">
    <w:name w:val="No Spacing"/>
    <w:uiPriority w:val="1"/>
    <w:qFormat/>
    <w:rsid w:val="00FE216A"/>
    <w:rPr>
      <w:rFonts w:ascii="Calibri" w:eastAsia="Calibri" w:hAnsi="Calibri"/>
      <w:sz w:val="22"/>
      <w:szCs w:val="22"/>
      <w:lang w:eastAsia="en-US"/>
    </w:rPr>
  </w:style>
  <w:style w:type="character" w:customStyle="1" w:styleId="HeaderChar">
    <w:name w:val="Header Char"/>
    <w:basedOn w:val="DefaultParagraphFont"/>
    <w:link w:val="Header"/>
    <w:uiPriority w:val="99"/>
    <w:rsid w:val="005D4911"/>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5676">
      <w:bodyDiv w:val="1"/>
      <w:marLeft w:val="0"/>
      <w:marRight w:val="0"/>
      <w:marTop w:val="0"/>
      <w:marBottom w:val="0"/>
      <w:divBdr>
        <w:top w:val="none" w:sz="0" w:space="0" w:color="auto"/>
        <w:left w:val="none" w:sz="0" w:space="0" w:color="auto"/>
        <w:bottom w:val="none" w:sz="0" w:space="0" w:color="auto"/>
        <w:right w:val="none" w:sz="0" w:space="0" w:color="auto"/>
      </w:divBdr>
    </w:div>
    <w:div w:id="13657773">
      <w:bodyDiv w:val="1"/>
      <w:marLeft w:val="0"/>
      <w:marRight w:val="0"/>
      <w:marTop w:val="0"/>
      <w:marBottom w:val="0"/>
      <w:divBdr>
        <w:top w:val="none" w:sz="0" w:space="0" w:color="auto"/>
        <w:left w:val="none" w:sz="0" w:space="0" w:color="auto"/>
        <w:bottom w:val="none" w:sz="0" w:space="0" w:color="auto"/>
        <w:right w:val="none" w:sz="0" w:space="0" w:color="auto"/>
      </w:divBdr>
    </w:div>
    <w:div w:id="126049582">
      <w:bodyDiv w:val="1"/>
      <w:marLeft w:val="0"/>
      <w:marRight w:val="0"/>
      <w:marTop w:val="0"/>
      <w:marBottom w:val="0"/>
      <w:divBdr>
        <w:top w:val="none" w:sz="0" w:space="0" w:color="auto"/>
        <w:left w:val="none" w:sz="0" w:space="0" w:color="auto"/>
        <w:bottom w:val="none" w:sz="0" w:space="0" w:color="auto"/>
        <w:right w:val="none" w:sz="0" w:space="0" w:color="auto"/>
      </w:divBdr>
    </w:div>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89299981">
      <w:bodyDiv w:val="1"/>
      <w:marLeft w:val="0"/>
      <w:marRight w:val="0"/>
      <w:marTop w:val="0"/>
      <w:marBottom w:val="0"/>
      <w:divBdr>
        <w:top w:val="none" w:sz="0" w:space="0" w:color="auto"/>
        <w:left w:val="none" w:sz="0" w:space="0" w:color="auto"/>
        <w:bottom w:val="none" w:sz="0" w:space="0" w:color="auto"/>
        <w:right w:val="none" w:sz="0" w:space="0" w:color="auto"/>
      </w:divBdr>
    </w:div>
    <w:div w:id="189954747">
      <w:bodyDiv w:val="1"/>
      <w:marLeft w:val="0"/>
      <w:marRight w:val="0"/>
      <w:marTop w:val="0"/>
      <w:marBottom w:val="0"/>
      <w:divBdr>
        <w:top w:val="none" w:sz="0" w:space="0" w:color="auto"/>
        <w:left w:val="none" w:sz="0" w:space="0" w:color="auto"/>
        <w:bottom w:val="none" w:sz="0" w:space="0" w:color="auto"/>
        <w:right w:val="none" w:sz="0" w:space="0" w:color="auto"/>
      </w:divBdr>
    </w:div>
    <w:div w:id="193080531">
      <w:bodyDiv w:val="1"/>
      <w:marLeft w:val="0"/>
      <w:marRight w:val="0"/>
      <w:marTop w:val="0"/>
      <w:marBottom w:val="0"/>
      <w:divBdr>
        <w:top w:val="none" w:sz="0" w:space="0" w:color="auto"/>
        <w:left w:val="none" w:sz="0" w:space="0" w:color="auto"/>
        <w:bottom w:val="none" w:sz="0" w:space="0" w:color="auto"/>
        <w:right w:val="none" w:sz="0" w:space="0" w:color="auto"/>
      </w:divBdr>
    </w:div>
    <w:div w:id="227419701">
      <w:bodyDiv w:val="1"/>
      <w:marLeft w:val="0"/>
      <w:marRight w:val="0"/>
      <w:marTop w:val="0"/>
      <w:marBottom w:val="0"/>
      <w:divBdr>
        <w:top w:val="none" w:sz="0" w:space="0" w:color="auto"/>
        <w:left w:val="none" w:sz="0" w:space="0" w:color="auto"/>
        <w:bottom w:val="none" w:sz="0" w:space="0" w:color="auto"/>
        <w:right w:val="none" w:sz="0" w:space="0" w:color="auto"/>
      </w:divBdr>
    </w:div>
    <w:div w:id="296225166">
      <w:bodyDiv w:val="1"/>
      <w:marLeft w:val="0"/>
      <w:marRight w:val="0"/>
      <w:marTop w:val="0"/>
      <w:marBottom w:val="0"/>
      <w:divBdr>
        <w:top w:val="none" w:sz="0" w:space="0" w:color="auto"/>
        <w:left w:val="none" w:sz="0" w:space="0" w:color="auto"/>
        <w:bottom w:val="none" w:sz="0" w:space="0" w:color="auto"/>
        <w:right w:val="none" w:sz="0" w:space="0" w:color="auto"/>
      </w:divBdr>
    </w:div>
    <w:div w:id="309751416">
      <w:bodyDiv w:val="1"/>
      <w:marLeft w:val="0"/>
      <w:marRight w:val="0"/>
      <w:marTop w:val="0"/>
      <w:marBottom w:val="0"/>
      <w:divBdr>
        <w:top w:val="none" w:sz="0" w:space="0" w:color="auto"/>
        <w:left w:val="none" w:sz="0" w:space="0" w:color="auto"/>
        <w:bottom w:val="none" w:sz="0" w:space="0" w:color="auto"/>
        <w:right w:val="none" w:sz="0" w:space="0" w:color="auto"/>
      </w:divBdr>
    </w:div>
    <w:div w:id="375006805">
      <w:bodyDiv w:val="1"/>
      <w:marLeft w:val="0"/>
      <w:marRight w:val="0"/>
      <w:marTop w:val="0"/>
      <w:marBottom w:val="0"/>
      <w:divBdr>
        <w:top w:val="none" w:sz="0" w:space="0" w:color="auto"/>
        <w:left w:val="none" w:sz="0" w:space="0" w:color="auto"/>
        <w:bottom w:val="none" w:sz="0" w:space="0" w:color="auto"/>
        <w:right w:val="none" w:sz="0" w:space="0" w:color="auto"/>
      </w:divBdr>
    </w:div>
    <w:div w:id="389965111">
      <w:bodyDiv w:val="1"/>
      <w:marLeft w:val="0"/>
      <w:marRight w:val="0"/>
      <w:marTop w:val="0"/>
      <w:marBottom w:val="0"/>
      <w:divBdr>
        <w:top w:val="none" w:sz="0" w:space="0" w:color="auto"/>
        <w:left w:val="none" w:sz="0" w:space="0" w:color="auto"/>
        <w:bottom w:val="none" w:sz="0" w:space="0" w:color="auto"/>
        <w:right w:val="none" w:sz="0" w:space="0" w:color="auto"/>
      </w:divBdr>
    </w:div>
    <w:div w:id="447050643">
      <w:bodyDiv w:val="1"/>
      <w:marLeft w:val="0"/>
      <w:marRight w:val="0"/>
      <w:marTop w:val="0"/>
      <w:marBottom w:val="0"/>
      <w:divBdr>
        <w:top w:val="none" w:sz="0" w:space="0" w:color="auto"/>
        <w:left w:val="none" w:sz="0" w:space="0" w:color="auto"/>
        <w:bottom w:val="none" w:sz="0" w:space="0" w:color="auto"/>
        <w:right w:val="none" w:sz="0" w:space="0" w:color="auto"/>
      </w:divBdr>
    </w:div>
    <w:div w:id="467406587">
      <w:bodyDiv w:val="1"/>
      <w:marLeft w:val="0"/>
      <w:marRight w:val="0"/>
      <w:marTop w:val="0"/>
      <w:marBottom w:val="0"/>
      <w:divBdr>
        <w:top w:val="none" w:sz="0" w:space="0" w:color="auto"/>
        <w:left w:val="none" w:sz="0" w:space="0" w:color="auto"/>
        <w:bottom w:val="none" w:sz="0" w:space="0" w:color="auto"/>
        <w:right w:val="none" w:sz="0" w:space="0" w:color="auto"/>
      </w:divBdr>
    </w:div>
    <w:div w:id="520778427">
      <w:bodyDiv w:val="1"/>
      <w:marLeft w:val="0"/>
      <w:marRight w:val="0"/>
      <w:marTop w:val="0"/>
      <w:marBottom w:val="0"/>
      <w:divBdr>
        <w:top w:val="none" w:sz="0" w:space="0" w:color="auto"/>
        <w:left w:val="none" w:sz="0" w:space="0" w:color="auto"/>
        <w:bottom w:val="none" w:sz="0" w:space="0" w:color="auto"/>
        <w:right w:val="none" w:sz="0" w:space="0" w:color="auto"/>
      </w:divBdr>
    </w:div>
    <w:div w:id="558707718">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590237184">
      <w:bodyDiv w:val="1"/>
      <w:marLeft w:val="0"/>
      <w:marRight w:val="0"/>
      <w:marTop w:val="0"/>
      <w:marBottom w:val="0"/>
      <w:divBdr>
        <w:top w:val="none" w:sz="0" w:space="0" w:color="auto"/>
        <w:left w:val="none" w:sz="0" w:space="0" w:color="auto"/>
        <w:bottom w:val="none" w:sz="0" w:space="0" w:color="auto"/>
        <w:right w:val="none" w:sz="0" w:space="0" w:color="auto"/>
      </w:divBdr>
    </w:div>
    <w:div w:id="599148840">
      <w:bodyDiv w:val="1"/>
      <w:marLeft w:val="0"/>
      <w:marRight w:val="0"/>
      <w:marTop w:val="0"/>
      <w:marBottom w:val="0"/>
      <w:divBdr>
        <w:top w:val="none" w:sz="0" w:space="0" w:color="auto"/>
        <w:left w:val="none" w:sz="0" w:space="0" w:color="auto"/>
        <w:bottom w:val="none" w:sz="0" w:space="0" w:color="auto"/>
        <w:right w:val="none" w:sz="0" w:space="0" w:color="auto"/>
      </w:divBdr>
    </w:div>
    <w:div w:id="630093817">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765420629">
      <w:bodyDiv w:val="1"/>
      <w:marLeft w:val="0"/>
      <w:marRight w:val="0"/>
      <w:marTop w:val="0"/>
      <w:marBottom w:val="0"/>
      <w:divBdr>
        <w:top w:val="none" w:sz="0" w:space="0" w:color="auto"/>
        <w:left w:val="none" w:sz="0" w:space="0" w:color="auto"/>
        <w:bottom w:val="none" w:sz="0" w:space="0" w:color="auto"/>
        <w:right w:val="none" w:sz="0" w:space="0" w:color="auto"/>
      </w:divBdr>
    </w:div>
    <w:div w:id="827329417">
      <w:bodyDiv w:val="1"/>
      <w:marLeft w:val="0"/>
      <w:marRight w:val="0"/>
      <w:marTop w:val="0"/>
      <w:marBottom w:val="0"/>
      <w:divBdr>
        <w:top w:val="none" w:sz="0" w:space="0" w:color="auto"/>
        <w:left w:val="none" w:sz="0" w:space="0" w:color="auto"/>
        <w:bottom w:val="none" w:sz="0" w:space="0" w:color="auto"/>
        <w:right w:val="none" w:sz="0" w:space="0" w:color="auto"/>
      </w:divBdr>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 w:id="1153597077">
      <w:bodyDiv w:val="1"/>
      <w:marLeft w:val="0"/>
      <w:marRight w:val="0"/>
      <w:marTop w:val="0"/>
      <w:marBottom w:val="0"/>
      <w:divBdr>
        <w:top w:val="none" w:sz="0" w:space="0" w:color="auto"/>
        <w:left w:val="none" w:sz="0" w:space="0" w:color="auto"/>
        <w:bottom w:val="none" w:sz="0" w:space="0" w:color="auto"/>
        <w:right w:val="none" w:sz="0" w:space="0" w:color="auto"/>
      </w:divBdr>
    </w:div>
    <w:div w:id="1173296224">
      <w:bodyDiv w:val="1"/>
      <w:marLeft w:val="0"/>
      <w:marRight w:val="0"/>
      <w:marTop w:val="0"/>
      <w:marBottom w:val="0"/>
      <w:divBdr>
        <w:top w:val="none" w:sz="0" w:space="0" w:color="auto"/>
        <w:left w:val="none" w:sz="0" w:space="0" w:color="auto"/>
        <w:bottom w:val="none" w:sz="0" w:space="0" w:color="auto"/>
        <w:right w:val="none" w:sz="0" w:space="0" w:color="auto"/>
      </w:divBdr>
    </w:div>
    <w:div w:id="1173375603">
      <w:bodyDiv w:val="1"/>
      <w:marLeft w:val="0"/>
      <w:marRight w:val="0"/>
      <w:marTop w:val="0"/>
      <w:marBottom w:val="0"/>
      <w:divBdr>
        <w:top w:val="none" w:sz="0" w:space="0" w:color="auto"/>
        <w:left w:val="none" w:sz="0" w:space="0" w:color="auto"/>
        <w:bottom w:val="none" w:sz="0" w:space="0" w:color="auto"/>
        <w:right w:val="none" w:sz="0" w:space="0" w:color="auto"/>
      </w:divBdr>
    </w:div>
    <w:div w:id="1221555937">
      <w:bodyDiv w:val="1"/>
      <w:marLeft w:val="0"/>
      <w:marRight w:val="0"/>
      <w:marTop w:val="0"/>
      <w:marBottom w:val="0"/>
      <w:divBdr>
        <w:top w:val="none" w:sz="0" w:space="0" w:color="auto"/>
        <w:left w:val="none" w:sz="0" w:space="0" w:color="auto"/>
        <w:bottom w:val="none" w:sz="0" w:space="0" w:color="auto"/>
        <w:right w:val="none" w:sz="0" w:space="0" w:color="auto"/>
      </w:divBdr>
    </w:div>
    <w:div w:id="1378041239">
      <w:bodyDiv w:val="1"/>
      <w:marLeft w:val="0"/>
      <w:marRight w:val="0"/>
      <w:marTop w:val="0"/>
      <w:marBottom w:val="0"/>
      <w:divBdr>
        <w:top w:val="none" w:sz="0" w:space="0" w:color="auto"/>
        <w:left w:val="none" w:sz="0" w:space="0" w:color="auto"/>
        <w:bottom w:val="none" w:sz="0" w:space="0" w:color="auto"/>
        <w:right w:val="none" w:sz="0" w:space="0" w:color="auto"/>
      </w:divBdr>
    </w:div>
    <w:div w:id="1431125407">
      <w:bodyDiv w:val="1"/>
      <w:marLeft w:val="0"/>
      <w:marRight w:val="0"/>
      <w:marTop w:val="0"/>
      <w:marBottom w:val="0"/>
      <w:divBdr>
        <w:top w:val="none" w:sz="0" w:space="0" w:color="auto"/>
        <w:left w:val="none" w:sz="0" w:space="0" w:color="auto"/>
        <w:bottom w:val="none" w:sz="0" w:space="0" w:color="auto"/>
        <w:right w:val="none" w:sz="0" w:space="0" w:color="auto"/>
      </w:divBdr>
    </w:div>
    <w:div w:id="1480731009">
      <w:bodyDiv w:val="1"/>
      <w:marLeft w:val="0"/>
      <w:marRight w:val="0"/>
      <w:marTop w:val="0"/>
      <w:marBottom w:val="0"/>
      <w:divBdr>
        <w:top w:val="none" w:sz="0" w:space="0" w:color="auto"/>
        <w:left w:val="none" w:sz="0" w:space="0" w:color="auto"/>
        <w:bottom w:val="none" w:sz="0" w:space="0" w:color="auto"/>
        <w:right w:val="none" w:sz="0" w:space="0" w:color="auto"/>
      </w:divBdr>
    </w:div>
    <w:div w:id="1484197668">
      <w:bodyDiv w:val="1"/>
      <w:marLeft w:val="0"/>
      <w:marRight w:val="0"/>
      <w:marTop w:val="0"/>
      <w:marBottom w:val="0"/>
      <w:divBdr>
        <w:top w:val="none" w:sz="0" w:space="0" w:color="auto"/>
        <w:left w:val="none" w:sz="0" w:space="0" w:color="auto"/>
        <w:bottom w:val="none" w:sz="0" w:space="0" w:color="auto"/>
        <w:right w:val="none" w:sz="0" w:space="0" w:color="auto"/>
      </w:divBdr>
    </w:div>
    <w:div w:id="1619147065">
      <w:bodyDiv w:val="1"/>
      <w:marLeft w:val="0"/>
      <w:marRight w:val="0"/>
      <w:marTop w:val="0"/>
      <w:marBottom w:val="0"/>
      <w:divBdr>
        <w:top w:val="none" w:sz="0" w:space="0" w:color="auto"/>
        <w:left w:val="none" w:sz="0" w:space="0" w:color="auto"/>
        <w:bottom w:val="none" w:sz="0" w:space="0" w:color="auto"/>
        <w:right w:val="none" w:sz="0" w:space="0" w:color="auto"/>
      </w:divBdr>
    </w:div>
    <w:div w:id="1622497457">
      <w:bodyDiv w:val="1"/>
      <w:marLeft w:val="0"/>
      <w:marRight w:val="0"/>
      <w:marTop w:val="0"/>
      <w:marBottom w:val="0"/>
      <w:divBdr>
        <w:top w:val="none" w:sz="0" w:space="0" w:color="auto"/>
        <w:left w:val="none" w:sz="0" w:space="0" w:color="auto"/>
        <w:bottom w:val="none" w:sz="0" w:space="0" w:color="auto"/>
        <w:right w:val="none" w:sz="0" w:space="0" w:color="auto"/>
      </w:divBdr>
    </w:div>
    <w:div w:id="1722317798">
      <w:bodyDiv w:val="1"/>
      <w:marLeft w:val="0"/>
      <w:marRight w:val="0"/>
      <w:marTop w:val="0"/>
      <w:marBottom w:val="0"/>
      <w:divBdr>
        <w:top w:val="none" w:sz="0" w:space="0" w:color="auto"/>
        <w:left w:val="none" w:sz="0" w:space="0" w:color="auto"/>
        <w:bottom w:val="none" w:sz="0" w:space="0" w:color="auto"/>
        <w:right w:val="none" w:sz="0" w:space="0" w:color="auto"/>
      </w:divBdr>
    </w:div>
    <w:div w:id="1755739917">
      <w:bodyDiv w:val="1"/>
      <w:marLeft w:val="0"/>
      <w:marRight w:val="0"/>
      <w:marTop w:val="0"/>
      <w:marBottom w:val="0"/>
      <w:divBdr>
        <w:top w:val="none" w:sz="0" w:space="0" w:color="auto"/>
        <w:left w:val="none" w:sz="0" w:space="0" w:color="auto"/>
        <w:bottom w:val="none" w:sz="0" w:space="0" w:color="auto"/>
        <w:right w:val="none" w:sz="0" w:space="0" w:color="auto"/>
      </w:divBdr>
    </w:div>
    <w:div w:id="1758669315">
      <w:bodyDiv w:val="1"/>
      <w:marLeft w:val="0"/>
      <w:marRight w:val="0"/>
      <w:marTop w:val="0"/>
      <w:marBottom w:val="0"/>
      <w:divBdr>
        <w:top w:val="none" w:sz="0" w:space="0" w:color="auto"/>
        <w:left w:val="none" w:sz="0" w:space="0" w:color="auto"/>
        <w:bottom w:val="none" w:sz="0" w:space="0" w:color="auto"/>
        <w:right w:val="none" w:sz="0" w:space="0" w:color="auto"/>
      </w:divBdr>
    </w:div>
    <w:div w:id="1875191707">
      <w:bodyDiv w:val="1"/>
      <w:marLeft w:val="0"/>
      <w:marRight w:val="0"/>
      <w:marTop w:val="0"/>
      <w:marBottom w:val="0"/>
      <w:divBdr>
        <w:top w:val="none" w:sz="0" w:space="0" w:color="auto"/>
        <w:left w:val="none" w:sz="0" w:space="0" w:color="auto"/>
        <w:bottom w:val="none" w:sz="0" w:space="0" w:color="auto"/>
        <w:right w:val="none" w:sz="0" w:space="0" w:color="auto"/>
      </w:divBdr>
    </w:div>
    <w:div w:id="1922176391">
      <w:bodyDiv w:val="1"/>
      <w:marLeft w:val="0"/>
      <w:marRight w:val="0"/>
      <w:marTop w:val="0"/>
      <w:marBottom w:val="0"/>
      <w:divBdr>
        <w:top w:val="none" w:sz="0" w:space="0" w:color="auto"/>
        <w:left w:val="none" w:sz="0" w:space="0" w:color="auto"/>
        <w:bottom w:val="none" w:sz="0" w:space="0" w:color="auto"/>
        <w:right w:val="none" w:sz="0" w:space="0" w:color="auto"/>
      </w:divBdr>
    </w:div>
    <w:div w:id="1951669826">
      <w:bodyDiv w:val="1"/>
      <w:marLeft w:val="0"/>
      <w:marRight w:val="0"/>
      <w:marTop w:val="0"/>
      <w:marBottom w:val="0"/>
      <w:divBdr>
        <w:top w:val="none" w:sz="0" w:space="0" w:color="auto"/>
        <w:left w:val="none" w:sz="0" w:space="0" w:color="auto"/>
        <w:bottom w:val="none" w:sz="0" w:space="0" w:color="auto"/>
        <w:right w:val="none" w:sz="0" w:space="0" w:color="auto"/>
      </w:divBdr>
    </w:div>
    <w:div w:id="2011518742">
      <w:bodyDiv w:val="1"/>
      <w:marLeft w:val="0"/>
      <w:marRight w:val="0"/>
      <w:marTop w:val="0"/>
      <w:marBottom w:val="0"/>
      <w:divBdr>
        <w:top w:val="none" w:sz="0" w:space="0" w:color="auto"/>
        <w:left w:val="none" w:sz="0" w:space="0" w:color="auto"/>
        <w:bottom w:val="none" w:sz="0" w:space="0" w:color="auto"/>
        <w:right w:val="none" w:sz="0" w:space="0" w:color="auto"/>
      </w:divBdr>
    </w:div>
    <w:div w:id="211258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2.harrow.gov.uk/documents/s164391/Revenue%20Budget%20Report%20202021.pdf" TargetMode="Externa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harrow.gov.uk/documents/s164395/Appendix%202%20-%20MTFS%202020-21%20to%202022-23.pdf"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haredContentType xmlns="Microsoft.SharePoint.Taxonomy.ContentTypeSync" SourceId="b11bda97-64e7-4000-91fd-dcaad77bf85d" ContentTypeId="0x0101000226E4B75CFA47B488D2CEFE4DCFDD6412"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48e9339-ef40-4192-ab59-a15ba5582753">
      <Value>198</Value>
    </TaxCatchAll>
    <TaxKeywordTaxHTField xmlns="e48e9339-ef40-4192-ab59-a15ba5582753">
      <Terms xmlns="http://schemas.microsoft.com/office/infopath/2007/PartnerControls">
        <TermInfo xmlns="http://schemas.microsoft.com/office/infopath/2007/PartnerControls">
          <TermName xmlns="http://schemas.microsoft.com/office/infopath/2007/PartnerControls">Cabinet Report Template</TermName>
          <TermId xmlns="http://schemas.microsoft.com/office/infopath/2007/PartnerControls">b79b58f4-03f4-47dd-bec7-7bae4bc4af23</TermId>
        </TermInfo>
      </Terms>
    </TaxKeywordTaxHTField>
    <HarrowProtectiveMarking xmlns="e48e9339-ef40-4192-ab59-a15ba5582753">OFFICIAL</HarrowProtectiveMarking>
    <HarrowDescription xmlns="e48e9339-ef40-4192-ab59-a15ba5582753" xsi:nil="true"/>
    <Fiscal_x0020_Year xmlns="e48e9339-ef40-4192-ab59-a15ba5582753">FY 2019-20</Fiscal_x0020_Year>
    <Financial_x0020_Period xmlns="21034249-a417-400c-94ae-292fd978b91a">3</Financial_x0020_Period>
  </documentManagement>
</p:properties>
</file>

<file path=customXml/item5.xml><?xml version="1.0" encoding="utf-8"?>
<ct:contentTypeSchema xmlns:ct="http://schemas.microsoft.com/office/2006/metadata/contentType" xmlns:ma="http://schemas.microsoft.com/office/2006/metadata/properties/metaAttributes" ct:_="" ma:_="" ma:contentTypeName="Budget Document" ma:contentTypeID="0x0101000226E4B75CFA47B488D2CEFE4DCFDD641200D862512479BF9B44B31EF5D7546EB4FC" ma:contentTypeVersion="14" ma:contentTypeDescription="" ma:contentTypeScope="" ma:versionID="c455aed05879a907c2324481abb1c2c9">
  <xsd:schema xmlns:xsd="http://www.w3.org/2001/XMLSchema" xmlns:xs="http://www.w3.org/2001/XMLSchema" xmlns:p="http://schemas.microsoft.com/office/2006/metadata/properties" xmlns:ns2="e48e9339-ef40-4192-ab59-a15ba5582753" xmlns:ns3="21034249-a417-400c-94ae-292fd978b91a" targetNamespace="http://schemas.microsoft.com/office/2006/metadata/properties" ma:root="true" ma:fieldsID="be745ef5410c08e4cc1e78609b6be01c" ns2:_="" ns3:_="">
    <xsd:import namespace="e48e9339-ef40-4192-ab59-a15ba5582753"/>
    <xsd:import namespace="21034249-a417-400c-94ae-292fd978b91a"/>
    <xsd:element name="properties">
      <xsd:complexType>
        <xsd:sequence>
          <xsd:element name="documentManagement">
            <xsd:complexType>
              <xsd:all>
                <xsd:element ref="ns2:HarrowDescription" minOccurs="0"/>
                <xsd:element ref="ns2:HarrowProtectiveMarking"/>
                <xsd:element ref="ns3:Financial_x0020_Period"/>
                <xsd:element ref="ns2:Fiscal_x0020_Year"/>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2"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3"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Fiscal_x0020_Year" ma:index="5" ma:displayName="Fiscal Year" ma:format="Dropdown" ma:internalName="Fiscal_x0020_Year">
      <xsd:simpleType>
        <xsd:restriction base="dms:Choice">
          <xsd:enumeration value="FY 2015-16"/>
          <xsd:enumeration value="FY 2016-17"/>
          <xsd:enumeration value="FY 2017-18"/>
          <xsd:enumeration value="FY 2018-19"/>
          <xsd:enumeration value="FY 2019-20"/>
          <xsd:enumeration value="FY 2020-21"/>
          <xsd:enumeration value="FY 2021-22"/>
          <xsd:enumeration value="FY 2022-23"/>
          <xsd:enumeration value="FY 2023-24"/>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8c710c3e-9a67-42a3-99ab-83e39a94b94e}" ma:internalName="TaxCatchAll" ma:showField="CatchAllData" ma:web="21034249-a417-400c-94ae-292fd978b91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8c710c3e-9a67-42a3-99ab-83e39a94b94e}" ma:internalName="TaxCatchAllLabel" ma:readOnly="true" ma:showField="CatchAllDataLabel" ma:web="21034249-a417-400c-94ae-292fd978b9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034249-a417-400c-94ae-292fd978b91a" elementFormDefault="qualified">
    <xsd:import namespace="http://schemas.microsoft.com/office/2006/documentManagement/types"/>
    <xsd:import namespace="http://schemas.microsoft.com/office/infopath/2007/PartnerControls"/>
    <xsd:element name="Financial_x0020_Period" ma:index="4" ma:displayName="Financial Period" ma:format="Dropdown" ma:internalName="Financial_x0020_Period">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2009-1DAA-4CD4-ACA7-9D4325563675}">
  <ds:schemaRefs>
    <ds:schemaRef ds:uri="http://schemas.microsoft.com/office/2006/metadata/longProperties"/>
  </ds:schemaRefs>
</ds:datastoreItem>
</file>

<file path=customXml/itemProps2.xml><?xml version="1.0" encoding="utf-8"?>
<ds:datastoreItem xmlns:ds="http://schemas.openxmlformats.org/officeDocument/2006/customXml" ds:itemID="{FD1A9ADE-9EB6-4BB1-9415-D95F2C27A0B0}">
  <ds:schemaRefs>
    <ds:schemaRef ds:uri="Microsoft.SharePoint.Taxonomy.ContentTypeSync"/>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05B1B39E-4BD6-4D34-B83E-79D5CD4DA147}">
  <ds:schemaRefs>
    <ds:schemaRef ds:uri="http://schemas.microsoft.com/office/2006/metadata/properties"/>
    <ds:schemaRef ds:uri="http://schemas.microsoft.com/office/infopath/2007/PartnerControls"/>
    <ds:schemaRef ds:uri="e48e9339-ef40-4192-ab59-a15ba5582753"/>
    <ds:schemaRef ds:uri="21034249-a417-400c-94ae-292fd978b91a"/>
  </ds:schemaRefs>
</ds:datastoreItem>
</file>

<file path=customXml/itemProps5.xml><?xml version="1.0" encoding="utf-8"?>
<ds:datastoreItem xmlns:ds="http://schemas.openxmlformats.org/officeDocument/2006/customXml" ds:itemID="{E714D056-293E-4FB1-B708-621D921D5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21034249-a417-400c-94ae-292fd978b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0E2774B-2638-482D-9393-DE0E93B2D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37</Pages>
  <Words>11140</Words>
  <Characters>60391</Characters>
  <Application>Microsoft Office Word</Application>
  <DocSecurity>0</DocSecurity>
  <Lines>503</Lines>
  <Paragraphs>142</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71389</CharactersWithSpaces>
  <SharedDoc>false</SharedDoc>
  <HLinks>
    <vt:vector size="30" baseType="variant">
      <vt:variant>
        <vt:i4>3211339</vt:i4>
      </vt:variant>
      <vt:variant>
        <vt:i4>12</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dc:description/>
  <cp:lastModifiedBy>Jo Frost</cp:lastModifiedBy>
  <cp:revision>52</cp:revision>
  <cp:lastPrinted>2019-09-02T07:18:00Z</cp:lastPrinted>
  <dcterms:created xsi:type="dcterms:W3CDTF">2021-05-28T11:29:00Z</dcterms:created>
  <dcterms:modified xsi:type="dcterms:W3CDTF">2021-06-09T10:57:00Z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0x0101000226E4B75CFA47B488D2CEFE4DCFDD641200D862512479BF9B44B31EF5D7546EB4FC</vt:lpwstr>
  </property>
  <property fmtid="{D5CDD505-2E9C-101B-9397-08002B2CF9AE}" pid="3" name="TaxKeyword">
    <vt:lpwstr>198;#Cabinet Report Template|b79b58f4-03f4-47dd-bec7-7bae4bc4af23</vt:lpwstr>
  </property>
</Properties>
</file>